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7FF1" w14:textId="0FF64034" w:rsidR="001C0F1D" w:rsidRPr="00C9407D" w:rsidRDefault="001C0F1D" w:rsidP="001C0F1D">
      <w:pPr>
        <w:tabs>
          <w:tab w:val="left" w:pos="8505"/>
        </w:tabs>
        <w:spacing w:after="0" w:line="240" w:lineRule="auto"/>
        <w:rPr>
          <w:rFonts w:ascii="Calibri" w:eastAsia="Calibri" w:hAnsi="Calibri" w:cs="Calibri"/>
          <w:b/>
          <w:color w:val="000000"/>
          <w:sz w:val="36"/>
          <w:szCs w:val="36"/>
        </w:rPr>
      </w:pPr>
      <w:r w:rsidRPr="00C9407D">
        <w:rPr>
          <w:rFonts w:ascii="Calibri" w:eastAsia="Calibri" w:hAnsi="Calibri" w:cs="Calibri"/>
          <w:b/>
          <w:color w:val="000000"/>
          <w:sz w:val="36"/>
          <w:szCs w:val="36"/>
        </w:rPr>
        <w:t xml:space="preserve">Aanvraagformulier voor </w:t>
      </w:r>
      <w:r w:rsidR="007B51EE" w:rsidRPr="00C9407D">
        <w:rPr>
          <w:rFonts w:ascii="Calibri" w:eastAsia="Calibri" w:hAnsi="Calibri" w:cs="Calibri"/>
          <w:b/>
          <w:color w:val="000000"/>
          <w:sz w:val="36"/>
          <w:szCs w:val="36"/>
        </w:rPr>
        <w:t xml:space="preserve">een </w:t>
      </w:r>
      <w:r w:rsidR="00C9407D">
        <w:rPr>
          <w:rFonts w:ascii="Calibri" w:eastAsia="Calibri" w:hAnsi="Calibri" w:cs="Calibri"/>
          <w:b/>
          <w:color w:val="000000"/>
          <w:sz w:val="36"/>
          <w:szCs w:val="36"/>
        </w:rPr>
        <w:tab/>
      </w:r>
      <w:r w:rsidR="00C9407D" w:rsidRPr="00C9407D">
        <w:rPr>
          <w:rFonts w:ascii="Calibri" w:eastAsia="Calibri" w:hAnsi="Calibri" w:cs="Calibri"/>
          <w:color w:val="000000"/>
          <w:sz w:val="10"/>
          <w:szCs w:val="10"/>
        </w:rPr>
        <w:t>AIS-KWA-TPT-217ZZ-081221</w:t>
      </w:r>
    </w:p>
    <w:p w14:paraId="185E9D49" w14:textId="4FF54455" w:rsidR="001C0F1D" w:rsidRPr="00C9407D" w:rsidRDefault="006133B3" w:rsidP="001C0F1D">
      <w:pPr>
        <w:tabs>
          <w:tab w:val="left" w:pos="8505"/>
        </w:tabs>
        <w:spacing w:after="0" w:line="240" w:lineRule="auto"/>
        <w:rPr>
          <w:rFonts w:ascii="Calibri" w:eastAsia="Calibri" w:hAnsi="Calibri" w:cs="Calibri"/>
          <w:b/>
          <w:color w:val="000000"/>
          <w:sz w:val="36"/>
          <w:szCs w:val="36"/>
        </w:rPr>
      </w:pPr>
      <w:r w:rsidRPr="00C9407D">
        <w:rPr>
          <w:rFonts w:ascii="Calibri" w:eastAsia="Calibri" w:hAnsi="Calibri" w:cs="Calibri"/>
          <w:b/>
          <w:color w:val="000000"/>
          <w:sz w:val="36"/>
          <w:szCs w:val="36"/>
        </w:rPr>
        <w:t>vestiging</w:t>
      </w:r>
      <w:r w:rsidR="007B51EE" w:rsidRPr="00C9407D">
        <w:rPr>
          <w:rFonts w:ascii="Calibri" w:eastAsia="Calibri" w:hAnsi="Calibri" w:cs="Calibri"/>
          <w:b/>
          <w:color w:val="000000"/>
          <w:sz w:val="36"/>
          <w:szCs w:val="36"/>
        </w:rPr>
        <w:t xml:space="preserve"> </w:t>
      </w:r>
      <w:r w:rsidR="00411335" w:rsidRPr="00C9407D">
        <w:rPr>
          <w:rFonts w:ascii="Calibri" w:eastAsia="Calibri" w:hAnsi="Calibri" w:cs="Calibri"/>
          <w:b/>
          <w:color w:val="000000"/>
          <w:sz w:val="36"/>
          <w:szCs w:val="36"/>
        </w:rPr>
        <w:t>met</w:t>
      </w:r>
      <w:r w:rsidR="001C0F1D" w:rsidRPr="00C9407D">
        <w:rPr>
          <w:rFonts w:ascii="Calibri" w:eastAsia="Calibri" w:hAnsi="Calibri" w:cs="Calibri"/>
          <w:b/>
          <w:color w:val="000000"/>
          <w:sz w:val="36"/>
          <w:szCs w:val="36"/>
        </w:rPr>
        <w:t xml:space="preserve"> </w:t>
      </w:r>
      <w:r w:rsidR="00411335" w:rsidRPr="00C9407D">
        <w:rPr>
          <w:rFonts w:ascii="Calibri" w:eastAsia="Calibri" w:hAnsi="Calibri" w:cs="Calibri"/>
          <w:b/>
          <w:color w:val="000000"/>
          <w:sz w:val="36"/>
          <w:szCs w:val="36"/>
        </w:rPr>
        <w:t xml:space="preserve">activiteiten in de productie </w:t>
      </w:r>
    </w:p>
    <w:p w14:paraId="20C5CD15" w14:textId="773D2865" w:rsidR="00D71300" w:rsidRPr="00C9407D" w:rsidRDefault="00411335" w:rsidP="00C9407D">
      <w:pPr>
        <w:tabs>
          <w:tab w:val="left" w:pos="8505"/>
        </w:tabs>
        <w:spacing w:after="0" w:line="240" w:lineRule="auto"/>
        <w:rPr>
          <w:rFonts w:ascii="Calibri" w:eastAsia="Calibri" w:hAnsi="Calibri" w:cs="Calibri"/>
          <w:color w:val="000000"/>
          <w:sz w:val="10"/>
          <w:szCs w:val="10"/>
        </w:rPr>
      </w:pPr>
      <w:r w:rsidRPr="00C9407D">
        <w:rPr>
          <w:rFonts w:ascii="Calibri" w:eastAsia="Calibri" w:hAnsi="Calibri" w:cs="Calibri"/>
          <w:b/>
          <w:color w:val="000000"/>
          <w:sz w:val="36"/>
          <w:szCs w:val="36"/>
        </w:rPr>
        <w:t>en/of handel</w:t>
      </w:r>
      <w:r w:rsidR="00C9407D">
        <w:rPr>
          <w:rFonts w:ascii="Calibri" w:eastAsia="Calibri" w:hAnsi="Calibri" w:cs="Calibri"/>
          <w:color w:val="000000"/>
          <w:sz w:val="10"/>
          <w:szCs w:val="10"/>
        </w:rPr>
        <w:t xml:space="preserve"> </w:t>
      </w:r>
      <w:r w:rsidR="007B51EE" w:rsidRPr="00C9407D">
        <w:rPr>
          <w:rFonts w:ascii="Calibri" w:eastAsia="Calibri" w:hAnsi="Calibri" w:cs="Calibri"/>
          <w:b/>
          <w:sz w:val="36"/>
          <w:szCs w:val="36"/>
        </w:rPr>
        <w:t xml:space="preserve">van </w:t>
      </w:r>
      <w:r w:rsidR="00384465" w:rsidRPr="00C9407D">
        <w:rPr>
          <w:rFonts w:ascii="Calibri" w:eastAsia="Calibri" w:hAnsi="Calibri" w:cs="Calibri"/>
          <w:b/>
          <w:sz w:val="36"/>
          <w:szCs w:val="36"/>
        </w:rPr>
        <w:t xml:space="preserve">landbouw- en </w:t>
      </w:r>
      <w:proofErr w:type="spellStart"/>
      <w:r w:rsidR="00384465" w:rsidRPr="00C9407D">
        <w:rPr>
          <w:rFonts w:ascii="Calibri" w:eastAsia="Calibri" w:hAnsi="Calibri" w:cs="Calibri"/>
          <w:b/>
          <w:sz w:val="36"/>
          <w:szCs w:val="36"/>
        </w:rPr>
        <w:t>groenten</w:t>
      </w:r>
      <w:r w:rsidR="00937B0B" w:rsidRPr="00C9407D">
        <w:rPr>
          <w:rFonts w:ascii="Calibri" w:eastAsia="Calibri" w:hAnsi="Calibri" w:cs="Calibri"/>
          <w:b/>
          <w:sz w:val="36"/>
          <w:szCs w:val="36"/>
        </w:rPr>
        <w:t>zaden</w:t>
      </w:r>
      <w:proofErr w:type="spellEnd"/>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7E739A69" w14:textId="77777777" w:rsidR="00942574" w:rsidRPr="00942574" w:rsidRDefault="00942574" w:rsidP="00942574">
      <w:pPr>
        <w:spacing w:after="0" w:line="240" w:lineRule="auto"/>
        <w:ind w:left="28"/>
        <w:rPr>
          <w:rFonts w:ascii="Calibri" w:eastAsia="Calibri" w:hAnsi="Calibri" w:cs="Calibri"/>
          <w:b/>
          <w:bCs/>
          <w:color w:val="000000"/>
          <w:sz w:val="20"/>
          <w:szCs w:val="20"/>
        </w:rPr>
      </w:pPr>
      <w:r w:rsidRPr="00942574">
        <w:rPr>
          <w:rFonts w:ascii="Calibri" w:eastAsia="Calibri" w:hAnsi="Calibri" w:cs="Calibri"/>
          <w:b/>
          <w:bCs/>
          <w:color w:val="000000"/>
          <w:sz w:val="20"/>
          <w:szCs w:val="20"/>
        </w:rPr>
        <w:t>Agentschap Landbouw en Zeevisserij</w:t>
      </w:r>
    </w:p>
    <w:p w14:paraId="33F7AC1A" w14:textId="432C7AEC" w:rsidR="00942574" w:rsidRPr="00942574" w:rsidRDefault="00942574" w:rsidP="00942574">
      <w:pPr>
        <w:spacing w:after="0" w:line="240" w:lineRule="auto"/>
        <w:ind w:left="28"/>
        <w:rPr>
          <w:rFonts w:ascii="Calibri" w:eastAsia="Calibri" w:hAnsi="Calibri" w:cs="Calibri"/>
          <w:color w:val="000000"/>
          <w:sz w:val="20"/>
          <w:szCs w:val="20"/>
        </w:rPr>
      </w:pPr>
      <w:r w:rsidRPr="00942574">
        <w:rPr>
          <w:rFonts w:ascii="Calibri" w:eastAsia="Calibri" w:hAnsi="Calibri" w:cs="Calibri"/>
          <w:color w:val="000000"/>
          <w:sz w:val="20"/>
          <w:szCs w:val="20"/>
        </w:rPr>
        <w:t>Koning Albert II-laan 15 bus 3</w:t>
      </w:r>
      <w:r w:rsidR="00A528A6">
        <w:rPr>
          <w:rFonts w:ascii="Calibri" w:eastAsia="Calibri" w:hAnsi="Calibri" w:cs="Calibri"/>
          <w:color w:val="000000"/>
          <w:sz w:val="20"/>
          <w:szCs w:val="20"/>
        </w:rPr>
        <w:t>54</w:t>
      </w:r>
    </w:p>
    <w:p w14:paraId="3F9221F5" w14:textId="4802469A" w:rsidR="00942574" w:rsidRPr="00942574" w:rsidRDefault="00942574" w:rsidP="00942574">
      <w:pPr>
        <w:spacing w:after="0" w:line="240" w:lineRule="auto"/>
        <w:ind w:left="28"/>
        <w:rPr>
          <w:rFonts w:ascii="Calibri" w:eastAsia="Calibri" w:hAnsi="Calibri" w:cs="Calibri"/>
          <w:color w:val="000000"/>
          <w:sz w:val="20"/>
          <w:szCs w:val="20"/>
        </w:rPr>
      </w:pPr>
      <w:r w:rsidRPr="00942574">
        <w:rPr>
          <w:rFonts w:ascii="Calibri" w:eastAsia="Calibri" w:hAnsi="Calibri" w:cs="Calibri"/>
          <w:color w:val="000000"/>
          <w:sz w:val="20"/>
          <w:szCs w:val="20"/>
        </w:rPr>
        <w:t>1210 Brussel</w:t>
      </w:r>
    </w:p>
    <w:p w14:paraId="642D9CE7" w14:textId="77777777" w:rsidR="00942574" w:rsidRPr="00942574" w:rsidRDefault="00942574" w:rsidP="00942574">
      <w:pPr>
        <w:spacing w:after="0" w:line="240" w:lineRule="auto"/>
        <w:ind w:left="28"/>
        <w:rPr>
          <w:rFonts w:ascii="Calibri" w:eastAsia="Calibri" w:hAnsi="Calibri" w:cs="Calibri"/>
          <w:b/>
          <w:bCs/>
          <w:color w:val="000000"/>
          <w:sz w:val="20"/>
          <w:szCs w:val="20"/>
        </w:rPr>
      </w:pPr>
      <w:r w:rsidRPr="00942574">
        <w:rPr>
          <w:rFonts w:ascii="Calibri" w:eastAsia="Calibri" w:hAnsi="Calibri" w:cs="Calibri"/>
          <w:b/>
          <w:bCs/>
          <w:color w:val="000000"/>
          <w:sz w:val="20"/>
          <w:szCs w:val="20"/>
        </w:rPr>
        <w:t>T 02 214 48 48</w:t>
      </w:r>
    </w:p>
    <w:p w14:paraId="44E92F25" w14:textId="77777777" w:rsidR="00942574" w:rsidRPr="00942574" w:rsidRDefault="00107AAB" w:rsidP="00942574">
      <w:pPr>
        <w:spacing w:after="0" w:line="240" w:lineRule="auto"/>
        <w:ind w:left="28"/>
        <w:rPr>
          <w:rFonts w:ascii="Calibri" w:eastAsia="Calibri" w:hAnsi="Calibri" w:cs="Calibri"/>
          <w:b/>
          <w:bCs/>
          <w:color w:val="000000"/>
          <w:sz w:val="20"/>
          <w:szCs w:val="20"/>
        </w:rPr>
      </w:pPr>
      <w:hyperlink r:id="rId12" w:history="1">
        <w:r w:rsidR="00942574" w:rsidRPr="00942574">
          <w:rPr>
            <w:rStyle w:val="Hyperlink"/>
            <w:rFonts w:ascii="Calibri" w:eastAsia="Calibri" w:hAnsi="Calibri" w:cs="Calibri"/>
            <w:b/>
            <w:bCs/>
            <w:sz w:val="20"/>
            <w:szCs w:val="20"/>
          </w:rPr>
          <w:t>info@lv.vlaanderen.be</w:t>
        </w:r>
      </w:hyperlink>
      <w:r w:rsidR="00942574" w:rsidRPr="00942574">
        <w:rPr>
          <w:rFonts w:ascii="Calibri" w:eastAsia="Calibri" w:hAnsi="Calibri" w:cs="Calibri"/>
          <w:b/>
          <w:bCs/>
          <w:color w:val="000000"/>
          <w:sz w:val="20"/>
          <w:szCs w:val="20"/>
        </w:rPr>
        <w:t xml:space="preserve"> </w:t>
      </w:r>
    </w:p>
    <w:p w14:paraId="70E9D55E" w14:textId="40C2877E" w:rsidR="00C9407D" w:rsidRDefault="00107AAB" w:rsidP="00942574">
      <w:pPr>
        <w:spacing w:after="0" w:line="240" w:lineRule="auto"/>
        <w:ind w:left="28"/>
        <w:rPr>
          <w:rFonts w:ascii="Calibri" w:eastAsia="Calibri" w:hAnsi="Calibri" w:cs="Calibri"/>
          <w:b/>
          <w:bCs/>
          <w:color w:val="000000"/>
          <w:sz w:val="20"/>
          <w:szCs w:val="20"/>
        </w:rPr>
      </w:pPr>
      <w:hyperlink r:id="rId13" w:history="1">
        <w:r w:rsidR="00942574" w:rsidRPr="00942574">
          <w:rPr>
            <w:rStyle w:val="Hyperlink"/>
            <w:rFonts w:ascii="Calibri" w:eastAsia="Calibri" w:hAnsi="Calibri" w:cs="Calibri"/>
            <w:b/>
            <w:bCs/>
            <w:sz w:val="20"/>
            <w:szCs w:val="20"/>
          </w:rPr>
          <w:t>www.vlaanderen.be/landbouw</w:t>
        </w:r>
      </w:hyperlink>
    </w:p>
    <w:p w14:paraId="5DA96E88" w14:textId="77777777" w:rsidR="00942574" w:rsidRPr="00C9407D" w:rsidRDefault="00942574" w:rsidP="00942574">
      <w:pPr>
        <w:spacing w:after="0" w:line="240" w:lineRule="auto"/>
        <w:ind w:left="28"/>
        <w:rPr>
          <w:rFonts w:ascii="Calibri" w:eastAsia="Calibri" w:hAnsi="Calibri" w:cs="Calibri"/>
          <w:b/>
          <w:color w:val="000000"/>
          <w:sz w:val="20"/>
          <w:szCs w:val="20"/>
        </w:rPr>
      </w:pPr>
    </w:p>
    <w:p w14:paraId="55AB6F55" w14:textId="77777777" w:rsidR="00C9407D" w:rsidRPr="00C9407D" w:rsidRDefault="00C9407D" w:rsidP="00C9407D">
      <w:pPr>
        <w:spacing w:after="0" w:line="240" w:lineRule="auto"/>
        <w:ind w:left="28"/>
        <w:rPr>
          <w:rFonts w:ascii="Calibri" w:eastAsia="Calibri" w:hAnsi="Calibri" w:cs="Calibri"/>
          <w:b/>
          <w:i/>
          <w:iCs/>
          <w:color w:val="000000"/>
          <w:sz w:val="20"/>
          <w:szCs w:val="16"/>
        </w:rPr>
      </w:pPr>
      <w:r w:rsidRPr="00C9407D">
        <w:rPr>
          <w:rFonts w:ascii="Calibri" w:eastAsia="Calibri" w:hAnsi="Calibri" w:cs="Calibri"/>
          <w:b/>
          <w:i/>
          <w:iCs/>
          <w:color w:val="000000"/>
          <w:sz w:val="20"/>
          <w:szCs w:val="16"/>
        </w:rPr>
        <w:t>Waarvoor dient dit formulier?</w:t>
      </w:r>
    </w:p>
    <w:p w14:paraId="2CDAF735" w14:textId="3B4D9D2E" w:rsidR="00C9407D" w:rsidRPr="00C9407D" w:rsidRDefault="00C9407D" w:rsidP="00C9407D">
      <w:pPr>
        <w:tabs>
          <w:tab w:val="left" w:pos="432"/>
        </w:tabs>
        <w:spacing w:after="0" w:line="240" w:lineRule="auto"/>
        <w:ind w:left="57"/>
        <w:rPr>
          <w:rFonts w:ascii="Calibri" w:eastAsia="Calibri" w:hAnsi="Calibri" w:cs="Calibri"/>
          <w:color w:val="000000"/>
          <w:sz w:val="20"/>
          <w:szCs w:val="20"/>
        </w:rPr>
      </w:pPr>
      <w:r w:rsidRPr="00C9407D">
        <w:rPr>
          <w:rFonts w:ascii="Calibri" w:eastAsia="Calibri" w:hAnsi="Calibri" w:cs="Calibri"/>
          <w:color w:val="000000"/>
          <w:sz w:val="20"/>
          <w:szCs w:val="20"/>
        </w:rPr>
        <w:t xml:space="preserve">Met dit formulier vraagt u om de activiteiten op u vestiging in de productie en/of handel van landbouw en groentezaden te registeren en/of wijzigingen van reeds geregistreerde activiteiten door te geven. Daarnaast kan u dit formulier gebruiken om toegang aan te vragen tot het e-loket van het </w:t>
      </w:r>
      <w:r w:rsidR="00942574">
        <w:rPr>
          <w:rFonts w:ascii="Calibri" w:eastAsia="Calibri" w:hAnsi="Calibri" w:cs="Calibri"/>
          <w:color w:val="000000"/>
          <w:sz w:val="20"/>
          <w:szCs w:val="20"/>
        </w:rPr>
        <w:t>Agentschap Landbouw en Zeevisserij</w:t>
      </w:r>
      <w:r w:rsidRPr="00C9407D">
        <w:rPr>
          <w:rFonts w:ascii="Calibri" w:eastAsia="Calibri" w:hAnsi="Calibri" w:cs="Calibri"/>
          <w:color w:val="000000"/>
          <w:sz w:val="20"/>
          <w:szCs w:val="20"/>
        </w:rPr>
        <w:t xml:space="preserve">. </w:t>
      </w:r>
    </w:p>
    <w:p w14:paraId="674A723C" w14:textId="77777777" w:rsidR="00C9407D" w:rsidRPr="00C9407D" w:rsidRDefault="00C9407D" w:rsidP="00C9407D">
      <w:pPr>
        <w:spacing w:after="0" w:line="240" w:lineRule="auto"/>
        <w:rPr>
          <w:rFonts w:ascii="Calibri" w:eastAsia="Calibri" w:hAnsi="Calibri" w:cs="Calibri"/>
          <w:color w:val="000000"/>
          <w:sz w:val="16"/>
          <w:szCs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C9407D" w:rsidRPr="00C9407D" w14:paraId="515BF0B1" w14:textId="77777777" w:rsidTr="00C9407D">
        <w:trPr>
          <w:trHeight w:hRule="exact" w:val="397"/>
        </w:trPr>
        <w:tc>
          <w:tcPr>
            <w:tcW w:w="9214" w:type="dxa"/>
            <w:tcBorders>
              <w:top w:val="nil"/>
              <w:left w:val="nil"/>
              <w:bottom w:val="nil"/>
              <w:right w:val="nil"/>
            </w:tcBorders>
            <w:shd w:val="solid" w:color="7F7F7F" w:fill="auto"/>
          </w:tcPr>
          <w:p w14:paraId="2E0D5AAA" w14:textId="77777777" w:rsidR="00C9407D" w:rsidRPr="00C9407D" w:rsidRDefault="00C9407D" w:rsidP="00C9407D">
            <w:pPr>
              <w:keepNext/>
              <w:keepLines/>
              <w:spacing w:after="0" w:line="240" w:lineRule="auto"/>
              <w:outlineLvl w:val="0"/>
              <w:rPr>
                <w:rFonts w:ascii="Calibri" w:eastAsia="MS Gothic" w:hAnsi="Calibri" w:cs="Calibri"/>
                <w:b/>
                <w:bCs/>
                <w:color w:val="FFFFFF"/>
                <w:sz w:val="24"/>
                <w:szCs w:val="28"/>
              </w:rPr>
            </w:pPr>
            <w:bookmarkStart w:id="0" w:name="_Hlk138855982"/>
            <w:bookmarkStart w:id="1" w:name="_Hlk138856013"/>
            <w:r w:rsidRPr="00C9407D">
              <w:rPr>
                <w:rFonts w:ascii="Calibri" w:eastAsia="MS Gothic" w:hAnsi="Calibri" w:cs="Calibri"/>
                <w:b/>
                <w:bCs/>
                <w:color w:val="FFFFFF"/>
                <w:sz w:val="24"/>
                <w:szCs w:val="28"/>
              </w:rPr>
              <w:t>Deze aanvraag betreft</w:t>
            </w:r>
            <w:bookmarkEnd w:id="0"/>
          </w:p>
        </w:tc>
      </w:tr>
    </w:tbl>
    <w:tbl>
      <w:tblPr>
        <w:tblStyle w:val="Tabelraster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268"/>
        <w:gridCol w:w="567"/>
        <w:gridCol w:w="2694"/>
        <w:gridCol w:w="425"/>
        <w:gridCol w:w="2693"/>
      </w:tblGrid>
      <w:tr w:rsidR="00C9407D" w:rsidRPr="00C9407D" w14:paraId="6F13DCB5" w14:textId="77777777" w:rsidTr="00956B06">
        <w:bookmarkEnd w:id="1" w:displacedByCustomXml="next"/>
        <w:sdt>
          <w:sdtPr>
            <w:rPr>
              <w:rFonts w:eastAsia="Calibri"/>
              <w:sz w:val="18"/>
              <w:szCs w:val="18"/>
            </w:rPr>
            <w:id w:val="-2043744565"/>
            <w14:checkbox>
              <w14:checked w14:val="0"/>
              <w14:checkedState w14:val="2612" w14:font="MS Gothic"/>
              <w14:uncheckedState w14:val="2610" w14:font="MS Gothic"/>
            </w14:checkbox>
          </w:sdtPr>
          <w:sdtEndPr/>
          <w:sdtContent>
            <w:tc>
              <w:tcPr>
                <w:tcW w:w="572" w:type="dxa"/>
              </w:tcPr>
              <w:p w14:paraId="4F2D9456" w14:textId="77777777" w:rsidR="00C9407D" w:rsidRPr="00C9407D" w:rsidRDefault="00C9407D" w:rsidP="00C9407D">
                <w:pPr>
                  <w:rPr>
                    <w:rFonts w:eastAsia="Calibri"/>
                    <w:sz w:val="18"/>
                    <w:szCs w:val="18"/>
                  </w:rPr>
                </w:pPr>
                <w:r w:rsidRPr="00C9407D">
                  <w:rPr>
                    <w:rFonts w:ascii="Segoe UI Symbol" w:eastAsia="Calibri" w:hAnsi="Segoe UI Symbol" w:cs="Segoe UI Symbol"/>
                    <w:sz w:val="18"/>
                    <w:szCs w:val="18"/>
                  </w:rPr>
                  <w:t>☐</w:t>
                </w:r>
              </w:p>
            </w:tc>
          </w:sdtContent>
        </w:sdt>
        <w:tc>
          <w:tcPr>
            <w:tcW w:w="2268" w:type="dxa"/>
          </w:tcPr>
          <w:p w14:paraId="22A07F83" w14:textId="77777777" w:rsidR="00C9407D" w:rsidRPr="00C9407D" w:rsidRDefault="00C9407D" w:rsidP="00C9407D">
            <w:pPr>
              <w:rPr>
                <w:rFonts w:eastAsia="Calibri"/>
                <w:szCs w:val="20"/>
              </w:rPr>
            </w:pPr>
            <w:r w:rsidRPr="00C9407D">
              <w:rPr>
                <w:rFonts w:eastAsia="Calibri"/>
                <w:szCs w:val="20"/>
              </w:rPr>
              <w:t>registratie van een vestiging</w:t>
            </w:r>
          </w:p>
        </w:tc>
        <w:sdt>
          <w:sdtPr>
            <w:rPr>
              <w:rFonts w:eastAsia="Calibri"/>
              <w:sz w:val="18"/>
              <w:szCs w:val="18"/>
            </w:rPr>
            <w:id w:val="-80609909"/>
            <w14:checkbox>
              <w14:checked w14:val="0"/>
              <w14:checkedState w14:val="2612" w14:font="MS Gothic"/>
              <w14:uncheckedState w14:val="2610" w14:font="MS Gothic"/>
            </w14:checkbox>
          </w:sdtPr>
          <w:sdtEndPr/>
          <w:sdtContent>
            <w:tc>
              <w:tcPr>
                <w:tcW w:w="567" w:type="dxa"/>
              </w:tcPr>
              <w:p w14:paraId="02487705" w14:textId="77777777" w:rsidR="00C9407D" w:rsidRPr="00C9407D" w:rsidRDefault="00C9407D" w:rsidP="00C9407D">
                <w:pPr>
                  <w:rPr>
                    <w:rFonts w:eastAsia="Calibri"/>
                    <w:sz w:val="18"/>
                    <w:szCs w:val="18"/>
                  </w:rPr>
                </w:pPr>
                <w:r w:rsidRPr="00C9407D">
                  <w:rPr>
                    <w:rFonts w:ascii="Segoe UI Symbol" w:eastAsia="Calibri" w:hAnsi="Segoe UI Symbol" w:cs="Segoe UI Symbol"/>
                    <w:sz w:val="18"/>
                    <w:szCs w:val="18"/>
                  </w:rPr>
                  <w:t>☐</w:t>
                </w:r>
              </w:p>
            </w:tc>
          </w:sdtContent>
        </w:sdt>
        <w:tc>
          <w:tcPr>
            <w:tcW w:w="2694" w:type="dxa"/>
          </w:tcPr>
          <w:p w14:paraId="310AB7A9" w14:textId="77777777" w:rsidR="00C9407D" w:rsidRPr="00C9407D" w:rsidRDefault="00C9407D" w:rsidP="00C9407D">
            <w:pPr>
              <w:rPr>
                <w:rFonts w:eastAsia="Calibri"/>
                <w:szCs w:val="20"/>
              </w:rPr>
            </w:pPr>
            <w:r w:rsidRPr="00C9407D">
              <w:rPr>
                <w:rFonts w:eastAsia="Calibri"/>
                <w:szCs w:val="20"/>
              </w:rPr>
              <w:t>nieuwe activiteit(en)</w:t>
            </w:r>
          </w:p>
        </w:tc>
        <w:sdt>
          <w:sdtPr>
            <w:rPr>
              <w:rFonts w:eastAsia="Calibri"/>
              <w:sz w:val="18"/>
              <w:szCs w:val="18"/>
            </w:rPr>
            <w:id w:val="-1970350812"/>
            <w14:checkbox>
              <w14:checked w14:val="0"/>
              <w14:checkedState w14:val="2612" w14:font="MS Gothic"/>
              <w14:uncheckedState w14:val="2610" w14:font="MS Gothic"/>
            </w14:checkbox>
          </w:sdtPr>
          <w:sdtEndPr/>
          <w:sdtContent>
            <w:tc>
              <w:tcPr>
                <w:tcW w:w="425" w:type="dxa"/>
              </w:tcPr>
              <w:p w14:paraId="033494C2" w14:textId="77777777" w:rsidR="00C9407D" w:rsidRPr="00C9407D" w:rsidRDefault="00C9407D" w:rsidP="00C9407D">
                <w:pPr>
                  <w:rPr>
                    <w:rFonts w:eastAsia="Calibri"/>
                    <w:sz w:val="18"/>
                    <w:szCs w:val="18"/>
                  </w:rPr>
                </w:pPr>
                <w:r w:rsidRPr="00C9407D">
                  <w:rPr>
                    <w:rFonts w:ascii="Segoe UI Symbol" w:eastAsia="Calibri" w:hAnsi="Segoe UI Symbol" w:cs="Segoe UI Symbol"/>
                    <w:sz w:val="18"/>
                    <w:szCs w:val="18"/>
                  </w:rPr>
                  <w:t>☐</w:t>
                </w:r>
              </w:p>
            </w:tc>
          </w:sdtContent>
        </w:sdt>
        <w:tc>
          <w:tcPr>
            <w:tcW w:w="2693" w:type="dxa"/>
          </w:tcPr>
          <w:p w14:paraId="133B9019" w14:textId="77777777" w:rsidR="00C9407D" w:rsidRPr="00C9407D" w:rsidRDefault="00C9407D" w:rsidP="00C9407D">
            <w:pPr>
              <w:rPr>
                <w:rFonts w:eastAsia="Calibri"/>
                <w:szCs w:val="20"/>
              </w:rPr>
            </w:pPr>
            <w:r w:rsidRPr="00C9407D">
              <w:rPr>
                <w:rFonts w:eastAsia="Calibri"/>
                <w:szCs w:val="20"/>
              </w:rPr>
              <w:t>schrapping van activiteit(en)/erkenning(en)</w:t>
            </w:r>
          </w:p>
        </w:tc>
      </w:tr>
      <w:tr w:rsidR="00C9407D" w:rsidRPr="00C9407D" w14:paraId="43BF9803" w14:textId="77777777" w:rsidTr="00956B06">
        <w:sdt>
          <w:sdtPr>
            <w:rPr>
              <w:rFonts w:eastAsia="Calibri"/>
              <w:sz w:val="18"/>
              <w:szCs w:val="18"/>
            </w:rPr>
            <w:id w:val="747304265"/>
            <w14:checkbox>
              <w14:checked w14:val="0"/>
              <w14:checkedState w14:val="2612" w14:font="MS Gothic"/>
              <w14:uncheckedState w14:val="2610" w14:font="MS Gothic"/>
            </w14:checkbox>
          </w:sdtPr>
          <w:sdtEndPr/>
          <w:sdtContent>
            <w:tc>
              <w:tcPr>
                <w:tcW w:w="572" w:type="dxa"/>
              </w:tcPr>
              <w:p w14:paraId="6807037D" w14:textId="77777777" w:rsidR="00C9407D" w:rsidRPr="00C9407D" w:rsidRDefault="00C9407D" w:rsidP="00C9407D">
                <w:pPr>
                  <w:rPr>
                    <w:rFonts w:eastAsia="Calibri"/>
                    <w:sz w:val="18"/>
                    <w:szCs w:val="18"/>
                  </w:rPr>
                </w:pPr>
                <w:r w:rsidRPr="00C9407D">
                  <w:rPr>
                    <w:rFonts w:ascii="Segoe UI Symbol" w:eastAsia="Calibri" w:hAnsi="Segoe UI Symbol" w:cs="Segoe UI Symbol"/>
                    <w:sz w:val="18"/>
                    <w:szCs w:val="18"/>
                  </w:rPr>
                  <w:t>☐</w:t>
                </w:r>
              </w:p>
            </w:tc>
          </w:sdtContent>
        </w:sdt>
        <w:tc>
          <w:tcPr>
            <w:tcW w:w="2268" w:type="dxa"/>
          </w:tcPr>
          <w:p w14:paraId="701DB670" w14:textId="0C5097A4" w:rsidR="00C9407D" w:rsidRPr="00C9407D" w:rsidRDefault="00C9407D" w:rsidP="00C9407D">
            <w:pPr>
              <w:rPr>
                <w:rFonts w:eastAsia="Calibri"/>
                <w:szCs w:val="20"/>
              </w:rPr>
            </w:pPr>
            <w:r w:rsidRPr="00C9407D">
              <w:rPr>
                <w:rFonts w:eastAsia="Calibri"/>
                <w:szCs w:val="20"/>
              </w:rPr>
              <w:t>toegang tot het e-loket (enkel voor inschrijver</w:t>
            </w:r>
            <w:r w:rsidR="00375A21">
              <w:rPr>
                <w:rFonts w:eastAsia="Calibri"/>
                <w:szCs w:val="20"/>
              </w:rPr>
              <w:t xml:space="preserve"> en</w:t>
            </w:r>
            <w:r w:rsidR="00210B14">
              <w:rPr>
                <w:rFonts w:eastAsia="Calibri"/>
                <w:szCs w:val="20"/>
              </w:rPr>
              <w:t xml:space="preserve"> r</w:t>
            </w:r>
            <w:r w:rsidR="00210B14" w:rsidRPr="00210B14">
              <w:rPr>
                <w:rFonts w:eastAsia="Calibri"/>
                <w:szCs w:val="20"/>
              </w:rPr>
              <w:t>epelaar-</w:t>
            </w:r>
            <w:proofErr w:type="spellStart"/>
            <w:r w:rsidR="00210B14" w:rsidRPr="00210B14">
              <w:rPr>
                <w:rFonts w:eastAsia="Calibri"/>
                <w:szCs w:val="20"/>
              </w:rPr>
              <w:t>stockeerder</w:t>
            </w:r>
            <w:proofErr w:type="spellEnd"/>
            <w:r w:rsidRPr="00C9407D">
              <w:rPr>
                <w:rFonts w:eastAsia="Calibri"/>
                <w:szCs w:val="20"/>
              </w:rPr>
              <w:t>)</w:t>
            </w:r>
          </w:p>
        </w:tc>
        <w:sdt>
          <w:sdtPr>
            <w:rPr>
              <w:rFonts w:eastAsia="Calibri"/>
              <w:szCs w:val="20"/>
            </w:rPr>
            <w:id w:val="-1277405280"/>
            <w14:checkbox>
              <w14:checked w14:val="0"/>
              <w14:checkedState w14:val="2612" w14:font="MS Gothic"/>
              <w14:uncheckedState w14:val="2610" w14:font="MS Gothic"/>
            </w14:checkbox>
          </w:sdtPr>
          <w:sdtEndPr/>
          <w:sdtContent>
            <w:tc>
              <w:tcPr>
                <w:tcW w:w="567" w:type="dxa"/>
              </w:tcPr>
              <w:p w14:paraId="3EECD355" w14:textId="77777777" w:rsidR="00C9407D" w:rsidRPr="00C9407D" w:rsidRDefault="00C9407D" w:rsidP="00C9407D">
                <w:pPr>
                  <w:rPr>
                    <w:rFonts w:eastAsia="Calibri"/>
                    <w:szCs w:val="20"/>
                  </w:rPr>
                </w:pPr>
                <w:r w:rsidRPr="00C9407D">
                  <w:rPr>
                    <w:rFonts w:ascii="Segoe UI Symbol" w:eastAsia="Calibri" w:hAnsi="Segoe UI Symbol" w:cs="Segoe UI Symbol"/>
                    <w:szCs w:val="20"/>
                  </w:rPr>
                  <w:t>☐</w:t>
                </w:r>
              </w:p>
            </w:tc>
          </w:sdtContent>
        </w:sdt>
        <w:tc>
          <w:tcPr>
            <w:tcW w:w="2694" w:type="dxa"/>
          </w:tcPr>
          <w:p w14:paraId="1E744C68" w14:textId="77777777" w:rsidR="00C9407D" w:rsidRPr="00C9407D" w:rsidRDefault="00C9407D" w:rsidP="00C9407D">
            <w:pPr>
              <w:rPr>
                <w:rFonts w:eastAsia="Calibri"/>
                <w:szCs w:val="20"/>
              </w:rPr>
            </w:pPr>
            <w:r w:rsidRPr="00C9407D">
              <w:rPr>
                <w:rFonts w:eastAsia="Calibri"/>
                <w:szCs w:val="20"/>
              </w:rPr>
              <w:t>overname van een bedrijf met behoud van het erkenningsnummer</w:t>
            </w:r>
          </w:p>
        </w:tc>
        <w:sdt>
          <w:sdtPr>
            <w:rPr>
              <w:rFonts w:eastAsia="Calibri"/>
              <w:szCs w:val="20"/>
            </w:rPr>
            <w:id w:val="-1007285904"/>
            <w14:checkbox>
              <w14:checked w14:val="0"/>
              <w14:checkedState w14:val="2612" w14:font="MS Gothic"/>
              <w14:uncheckedState w14:val="2610" w14:font="MS Gothic"/>
            </w14:checkbox>
          </w:sdtPr>
          <w:sdtEndPr/>
          <w:sdtContent>
            <w:tc>
              <w:tcPr>
                <w:tcW w:w="425" w:type="dxa"/>
              </w:tcPr>
              <w:p w14:paraId="6EA3F42A" w14:textId="77777777" w:rsidR="00C9407D" w:rsidRPr="00C9407D" w:rsidRDefault="00C9407D" w:rsidP="00C9407D">
                <w:pPr>
                  <w:rPr>
                    <w:rFonts w:eastAsia="Calibri"/>
                    <w:szCs w:val="20"/>
                  </w:rPr>
                </w:pPr>
                <w:r w:rsidRPr="00C9407D">
                  <w:rPr>
                    <w:rFonts w:ascii="Segoe UI Symbol" w:eastAsia="Calibri" w:hAnsi="Segoe UI Symbol" w:cs="Segoe UI Symbol"/>
                    <w:szCs w:val="20"/>
                  </w:rPr>
                  <w:t>☐</w:t>
                </w:r>
              </w:p>
            </w:tc>
          </w:sdtContent>
        </w:sdt>
        <w:tc>
          <w:tcPr>
            <w:tcW w:w="2693" w:type="dxa"/>
          </w:tcPr>
          <w:p w14:paraId="22DAECEA" w14:textId="77777777" w:rsidR="00C9407D" w:rsidRPr="00C9407D" w:rsidRDefault="00C9407D" w:rsidP="00C9407D">
            <w:pPr>
              <w:rPr>
                <w:rFonts w:eastAsia="Calibri"/>
                <w:szCs w:val="20"/>
              </w:rPr>
            </w:pPr>
            <w:r w:rsidRPr="00C9407D">
              <w:rPr>
                <w:rFonts w:eastAsia="Calibri"/>
                <w:szCs w:val="20"/>
              </w:rPr>
              <w:t>volledige stopzetting</w:t>
            </w:r>
          </w:p>
        </w:tc>
      </w:tr>
    </w:tbl>
    <w:p w14:paraId="28377E1D" w14:textId="77777777" w:rsidR="00C9407D" w:rsidRPr="00C9407D" w:rsidRDefault="00C9407D" w:rsidP="00C9407D">
      <w:pPr>
        <w:spacing w:after="0" w:line="240" w:lineRule="auto"/>
        <w:rPr>
          <w:rFonts w:ascii="Calibri" w:eastAsia="Calibri" w:hAnsi="Calibri" w:cs="Calibri"/>
          <w:color w:val="000000"/>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C9407D" w:rsidRPr="00C9407D" w14:paraId="0719FDB2" w14:textId="77777777" w:rsidTr="00C9407D">
        <w:trPr>
          <w:trHeight w:hRule="exact" w:val="397"/>
        </w:trPr>
        <w:tc>
          <w:tcPr>
            <w:tcW w:w="9214" w:type="dxa"/>
            <w:tcBorders>
              <w:top w:val="nil"/>
              <w:left w:val="nil"/>
              <w:bottom w:val="nil"/>
              <w:right w:val="nil"/>
            </w:tcBorders>
            <w:shd w:val="solid" w:color="7F7F7F" w:fill="auto"/>
          </w:tcPr>
          <w:p w14:paraId="73EDDBE6" w14:textId="77777777" w:rsidR="00C9407D" w:rsidRPr="00C9407D" w:rsidRDefault="00C9407D" w:rsidP="00C9407D">
            <w:pPr>
              <w:keepNext/>
              <w:keepLines/>
              <w:spacing w:after="0" w:line="240" w:lineRule="auto"/>
              <w:outlineLvl w:val="0"/>
              <w:rPr>
                <w:rFonts w:ascii="Calibri" w:eastAsia="MS Gothic" w:hAnsi="Calibri" w:cs="Calibri"/>
                <w:b/>
                <w:bCs/>
                <w:color w:val="FFFFFF"/>
                <w:sz w:val="24"/>
                <w:szCs w:val="28"/>
              </w:rPr>
            </w:pPr>
            <w:r w:rsidRPr="00C9407D">
              <w:rPr>
                <w:rFonts w:ascii="Calibri" w:eastAsia="MS Gothic" w:hAnsi="Calibri" w:cs="Calibri"/>
                <w:b/>
                <w:bCs/>
                <w:color w:val="FFFFFF"/>
                <w:sz w:val="24"/>
                <w:szCs w:val="28"/>
              </w:rPr>
              <w:t>Vul hieronder uw gegevens in</w:t>
            </w:r>
          </w:p>
        </w:tc>
      </w:tr>
    </w:tbl>
    <w:p w14:paraId="0B2641F3" w14:textId="5C5EA04B" w:rsidR="00C9407D" w:rsidRPr="00C9407D" w:rsidRDefault="00C9407D" w:rsidP="00C9407D">
      <w:pPr>
        <w:spacing w:after="0" w:line="240" w:lineRule="auto"/>
        <w:ind w:left="28"/>
        <w:rPr>
          <w:rFonts w:ascii="Calibri" w:eastAsia="Calibri" w:hAnsi="Calibri" w:cs="Calibri"/>
          <w:i/>
          <w:iCs/>
          <w:color w:val="000000"/>
          <w:sz w:val="20"/>
          <w:szCs w:val="20"/>
        </w:rPr>
      </w:pPr>
      <w:r w:rsidRPr="00C9407D">
        <w:rPr>
          <w:rFonts w:ascii="Calibri" w:eastAsia="Calibri" w:hAnsi="Calibri" w:cs="Calibri"/>
          <w:i/>
          <w:iCs/>
          <w:color w:val="000000"/>
          <w:sz w:val="20"/>
          <w:szCs w:val="20"/>
        </w:rPr>
        <w:t xml:space="preserve">De opgegeven contactgegevens zullen door het </w:t>
      </w:r>
      <w:r w:rsidR="00942574">
        <w:rPr>
          <w:rFonts w:ascii="Calibri" w:eastAsia="Calibri" w:hAnsi="Calibri" w:cs="Calibri"/>
          <w:i/>
          <w:iCs/>
          <w:color w:val="000000"/>
          <w:sz w:val="20"/>
          <w:szCs w:val="20"/>
        </w:rPr>
        <w:t>Agentschap Landbouw en Zeevisserij</w:t>
      </w:r>
      <w:r w:rsidRPr="00C9407D">
        <w:rPr>
          <w:rFonts w:ascii="Calibri" w:eastAsia="Calibri" w:hAnsi="Calibri" w:cs="Calibri"/>
          <w:i/>
          <w:iCs/>
          <w:color w:val="000000"/>
          <w:sz w:val="20"/>
          <w:szCs w:val="20"/>
        </w:rPr>
        <w:t xml:space="preserve"> gebruikt worden om snel en gemakkelijk te communiceren over uw dossiers. </w:t>
      </w:r>
    </w:p>
    <w:p w14:paraId="55BCC82A" w14:textId="77777777" w:rsidR="00C9407D" w:rsidRPr="00C9407D" w:rsidRDefault="00C9407D" w:rsidP="00C9407D">
      <w:pPr>
        <w:spacing w:after="0" w:line="240" w:lineRule="auto"/>
        <w:ind w:left="28"/>
        <w:rPr>
          <w:rFonts w:ascii="Calibri" w:eastAsia="Calibri" w:hAnsi="Calibri" w:cs="Calibri"/>
          <w:i/>
          <w:iCs/>
          <w:color w:val="000000"/>
          <w:sz w:val="20"/>
          <w:szCs w:val="20"/>
        </w:rPr>
      </w:pPr>
      <w:r w:rsidRPr="00C9407D">
        <w:rPr>
          <w:rFonts w:ascii="Calibri" w:eastAsia="Calibri" w:hAnsi="Calibri" w:cs="Calibri"/>
          <w:i/>
          <w:iCs/>
          <w:color w:val="000000"/>
          <w:sz w:val="20"/>
          <w:szCs w:val="20"/>
        </w:rPr>
        <w:t xml:space="preserve">NEDERLANDERS kunnen het KvK-nummer en </w:t>
      </w:r>
      <w:proofErr w:type="spellStart"/>
      <w:r w:rsidRPr="00C9407D">
        <w:rPr>
          <w:rFonts w:ascii="Calibri" w:eastAsia="Calibri" w:hAnsi="Calibri" w:cs="Calibri"/>
          <w:i/>
          <w:iCs/>
          <w:color w:val="000000"/>
          <w:sz w:val="20"/>
          <w:szCs w:val="20"/>
        </w:rPr>
        <w:t>BTW-identificatienummer</w:t>
      </w:r>
      <w:proofErr w:type="spellEnd"/>
      <w:r w:rsidRPr="00C9407D">
        <w:rPr>
          <w:rFonts w:ascii="Calibri" w:eastAsia="Calibri" w:hAnsi="Calibri" w:cs="Calibri"/>
          <w:i/>
          <w:iCs/>
          <w:color w:val="000000"/>
          <w:sz w:val="20"/>
          <w:szCs w:val="20"/>
        </w:rPr>
        <w:t xml:space="preserve"> (EORI-nummer) invullen in plaats van het ondernemings- en </w:t>
      </w:r>
      <w:proofErr w:type="spellStart"/>
      <w:r w:rsidRPr="00C9407D">
        <w:rPr>
          <w:rFonts w:ascii="Calibri" w:eastAsia="Calibri" w:hAnsi="Calibri" w:cs="Calibri"/>
          <w:i/>
          <w:iCs/>
          <w:color w:val="000000"/>
          <w:sz w:val="20"/>
          <w:szCs w:val="20"/>
        </w:rPr>
        <w:t>vestigingseenheidsnummer</w:t>
      </w:r>
      <w:proofErr w:type="spellEnd"/>
      <w:r w:rsidRPr="00C9407D">
        <w:rPr>
          <w:rFonts w:ascii="Calibri" w:eastAsia="Calibri" w:hAnsi="Calibri" w:cs="Calibri"/>
          <w:i/>
          <w:iCs/>
          <w:color w:val="000000"/>
          <w:sz w:val="20"/>
          <w:szCs w:val="20"/>
        </w:rPr>
        <w:t>.</w:t>
      </w:r>
    </w:p>
    <w:p w14:paraId="4657D8A3" w14:textId="77777777" w:rsidR="00C9407D" w:rsidRPr="00C9407D" w:rsidRDefault="00C9407D" w:rsidP="00C9407D">
      <w:pPr>
        <w:spacing w:after="0" w:line="240" w:lineRule="auto"/>
        <w:rPr>
          <w:rFonts w:ascii="Calibri" w:eastAsia="Calibri" w:hAnsi="Calibri" w:cs="Calibri"/>
          <w:bCs/>
          <w:i/>
          <w:iCs/>
          <w:color w:val="000000"/>
          <w:sz w:val="20"/>
          <w:szCs w:val="16"/>
        </w:rPr>
      </w:pPr>
      <w:r w:rsidRPr="00C9407D">
        <w:rPr>
          <w:rFonts w:ascii="Calibri" w:eastAsia="Calibri" w:hAnsi="Calibri" w:cs="Calibri"/>
          <w:bCs/>
          <w:i/>
          <w:iCs/>
          <w:color w:val="000000"/>
          <w:sz w:val="20"/>
          <w:szCs w:val="16"/>
        </w:rPr>
        <w:t xml:space="preserve">Wijzigingen t.o.v. de gegevens in het KBO moet u zelf wijzigen via </w:t>
      </w:r>
      <w:hyperlink r:id="rId14" w:history="1">
        <w:proofErr w:type="spellStart"/>
        <w:r w:rsidRPr="00C9407D">
          <w:rPr>
            <w:rFonts w:ascii="Calibri" w:eastAsia="Calibri" w:hAnsi="Calibri" w:cs="Calibri"/>
            <w:bCs/>
            <w:color w:val="0000FF"/>
            <w:sz w:val="20"/>
            <w:szCs w:val="16"/>
            <w:u w:val="single"/>
          </w:rPr>
          <w:t>my</w:t>
        </w:r>
        <w:proofErr w:type="spellEnd"/>
        <w:r w:rsidRPr="00C9407D">
          <w:rPr>
            <w:rFonts w:ascii="Calibri" w:eastAsia="Calibri" w:hAnsi="Calibri" w:cs="Calibri"/>
            <w:bCs/>
            <w:color w:val="0000FF"/>
            <w:sz w:val="20"/>
            <w:szCs w:val="16"/>
            <w:u w:val="single"/>
          </w:rPr>
          <w:t xml:space="preserve"> </w:t>
        </w:r>
        <w:proofErr w:type="spellStart"/>
        <w:r w:rsidRPr="00C9407D">
          <w:rPr>
            <w:rFonts w:ascii="Calibri" w:eastAsia="Calibri" w:hAnsi="Calibri" w:cs="Calibri"/>
            <w:bCs/>
            <w:color w:val="0000FF"/>
            <w:sz w:val="20"/>
            <w:szCs w:val="16"/>
            <w:u w:val="single"/>
          </w:rPr>
          <w:t>enterprise</w:t>
        </w:r>
        <w:proofErr w:type="spellEnd"/>
      </w:hyperlink>
      <w:r w:rsidRPr="00C9407D">
        <w:rPr>
          <w:rFonts w:ascii="Calibri" w:eastAsia="Calibri" w:hAnsi="Calibri" w:cs="Calibri"/>
          <w:bCs/>
          <w:i/>
          <w:iCs/>
          <w:color w:val="000000"/>
          <w:sz w:val="20"/>
          <w:szCs w:val="16"/>
        </w:rPr>
        <w:t>.</w:t>
      </w:r>
    </w:p>
    <w:p w14:paraId="331EB5D7" w14:textId="77777777" w:rsidR="00C9407D" w:rsidRPr="00C9407D" w:rsidRDefault="00C9407D" w:rsidP="00C9407D">
      <w:pPr>
        <w:spacing w:after="0" w:line="240" w:lineRule="auto"/>
        <w:rPr>
          <w:rFonts w:ascii="Calibri" w:eastAsia="Calibri" w:hAnsi="Calibri" w:cs="Calibri"/>
          <w:bCs/>
          <w:i/>
          <w:iCs/>
          <w:color w:val="000000"/>
          <w:sz w:val="20"/>
          <w:szCs w:val="16"/>
        </w:rPr>
      </w:pPr>
    </w:p>
    <w:p w14:paraId="3C32BDAA" w14:textId="77777777" w:rsidR="00C9407D" w:rsidRPr="00C9407D" w:rsidRDefault="00C9407D" w:rsidP="00C9407D">
      <w:pPr>
        <w:numPr>
          <w:ilvl w:val="0"/>
          <w:numId w:val="13"/>
        </w:numPr>
        <w:spacing w:after="0" w:line="240" w:lineRule="auto"/>
        <w:contextualSpacing/>
        <w:rPr>
          <w:rFonts w:ascii="Calibri" w:eastAsia="Calibri" w:hAnsi="Calibri" w:cs="Calibri"/>
          <w:color w:val="000000"/>
          <w:sz w:val="20"/>
          <w:szCs w:val="20"/>
        </w:rPr>
      </w:pPr>
      <w:r w:rsidRPr="00C9407D">
        <w:rPr>
          <w:rFonts w:ascii="Calibri" w:eastAsia="Calibri" w:hAnsi="Calibri" w:cs="Calibri"/>
          <w:b/>
          <w:bCs/>
          <w:color w:val="000000"/>
          <w:sz w:val="20"/>
          <w:szCs w:val="20"/>
        </w:rPr>
        <w:t>Identificatie aanvrager (ONDERNEMING):</w:t>
      </w:r>
    </w:p>
    <w:p w14:paraId="01A30452" w14:textId="77777777" w:rsidR="00C9407D" w:rsidRPr="00C9407D" w:rsidRDefault="00C9407D" w:rsidP="00C9407D">
      <w:pPr>
        <w:tabs>
          <w:tab w:val="bar" w:pos="2892"/>
          <w:tab w:val="left" w:pos="3402"/>
          <w:tab w:val="righ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Officiële benaming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65E95DEE" w14:textId="77777777" w:rsidR="00C9407D" w:rsidRPr="00C9407D" w:rsidRDefault="00C9407D" w:rsidP="00C9407D">
      <w:pPr>
        <w:tabs>
          <w:tab w:val="left" w:leader="dot" w:pos="2892"/>
          <w:tab w:val="left" w:pos="3686"/>
          <w:tab w:val="righ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Ondernemingsnummer</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44C570BE" w14:textId="77777777" w:rsidR="00C9407D" w:rsidRPr="00C9407D" w:rsidRDefault="00C9407D" w:rsidP="00C9407D">
      <w:pPr>
        <w:tabs>
          <w:tab w:val="left" w:pos="2892"/>
        </w:tabs>
        <w:spacing w:after="0" w:line="240" w:lineRule="auto"/>
        <w:ind w:left="1418"/>
        <w:rPr>
          <w:rFonts w:ascii="Calibri" w:eastAsia="Calibri" w:hAnsi="Calibri" w:cs="Calibri"/>
          <w:color w:val="000000"/>
          <w:sz w:val="20"/>
          <w:szCs w:val="20"/>
        </w:rPr>
      </w:pPr>
    </w:p>
    <w:p w14:paraId="658302EF" w14:textId="77777777" w:rsidR="00C9407D" w:rsidRPr="00C9407D" w:rsidRDefault="00C9407D" w:rsidP="00C9407D">
      <w:pPr>
        <w:numPr>
          <w:ilvl w:val="0"/>
          <w:numId w:val="13"/>
        </w:numPr>
        <w:spacing w:after="0" w:line="240" w:lineRule="auto"/>
        <w:contextualSpacing/>
        <w:rPr>
          <w:rFonts w:ascii="Calibri" w:eastAsia="Calibri" w:hAnsi="Calibri" w:cs="Calibri"/>
          <w:color w:val="000000"/>
          <w:sz w:val="20"/>
          <w:szCs w:val="20"/>
        </w:rPr>
      </w:pPr>
      <w:r w:rsidRPr="00C9407D">
        <w:rPr>
          <w:rFonts w:ascii="Calibri" w:eastAsia="Calibri" w:hAnsi="Calibri" w:cs="Calibri"/>
          <w:b/>
          <w:bCs/>
          <w:color w:val="000000"/>
          <w:sz w:val="20"/>
          <w:szCs w:val="20"/>
        </w:rPr>
        <w:t>Identificatie erkende (VESTIGING):</w:t>
      </w:r>
    </w:p>
    <w:p w14:paraId="6E1489D3" w14:textId="77777777" w:rsidR="00C9407D" w:rsidRPr="00C9407D" w:rsidRDefault="00C9407D" w:rsidP="00C9407D">
      <w:pPr>
        <w:tabs>
          <w:tab w:val="left" w:pos="3686"/>
          <w:tab w:val="righ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Officiële benaming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24F85F49" w14:textId="77777777" w:rsidR="00C9407D" w:rsidRPr="00C9407D" w:rsidRDefault="00C9407D" w:rsidP="00C9407D">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C9407D">
        <w:rPr>
          <w:rFonts w:ascii="Calibri" w:eastAsia="Calibri" w:hAnsi="Calibri" w:cs="Calibri"/>
          <w:color w:val="000000"/>
          <w:sz w:val="20"/>
          <w:szCs w:val="20"/>
        </w:rPr>
        <w:t>Vestigingseenheidsnummer</w:t>
      </w:r>
      <w:proofErr w:type="spellEnd"/>
      <w:r w:rsidRPr="00C9407D">
        <w:rPr>
          <w:rFonts w:ascii="Calibri" w:eastAsia="Calibri" w:hAnsi="Calibri" w:cs="Calibri"/>
          <w:color w:val="000000"/>
          <w:sz w:val="20"/>
          <w:szCs w:val="20"/>
        </w:rPr>
        <w:t xml:space="preserve"> (VEN)</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676C4244" w14:textId="77777777" w:rsidR="00C9407D" w:rsidRPr="00C9407D" w:rsidRDefault="00C9407D" w:rsidP="00C9407D">
      <w:pPr>
        <w:tabs>
          <w:tab w:val="left" w:pos="2835"/>
          <w:tab w:val="righ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E-mailadres</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3F37273C" w14:textId="77777777" w:rsidR="00C9407D" w:rsidRPr="00C9407D" w:rsidRDefault="00C9407D" w:rsidP="00C9407D">
      <w:pPr>
        <w:tabs>
          <w:tab w:val="left" w:pos="2835"/>
          <w:tab w:val="lef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Verantwoordelijke</w:t>
      </w:r>
      <w:r w:rsidRPr="00C9407D">
        <w:rPr>
          <w:rFonts w:ascii="Calibri" w:eastAsia="Calibri" w:hAnsi="Calibri" w:cs="Calibri"/>
          <w:color w:val="000000"/>
          <w:sz w:val="20"/>
          <w:szCs w:val="20"/>
          <w:vertAlign w:val="superscript"/>
        </w:rPr>
        <w:footnoteReference w:id="1"/>
      </w:r>
    </w:p>
    <w:p w14:paraId="41E8FE4A" w14:textId="77777777" w:rsidR="00C9407D" w:rsidRPr="00C9407D" w:rsidRDefault="00C9407D" w:rsidP="00C9407D">
      <w:pPr>
        <w:tabs>
          <w:tab w:val="left" w:pos="5103"/>
          <w:tab w:val="right" w:leader="dot" w:pos="9072"/>
        </w:tabs>
        <w:spacing w:after="0" w:line="240" w:lineRule="auto"/>
        <w:ind w:left="2836"/>
        <w:rPr>
          <w:rFonts w:ascii="Calibri" w:eastAsia="Calibri" w:hAnsi="Calibri" w:cs="Calibri"/>
          <w:color w:val="000000"/>
          <w:sz w:val="20"/>
          <w:szCs w:val="20"/>
        </w:rPr>
      </w:pPr>
      <w:r w:rsidRPr="00C9407D">
        <w:rPr>
          <w:rFonts w:ascii="Calibri" w:eastAsia="Calibri" w:hAnsi="Calibri" w:cs="Calibri"/>
          <w:color w:val="000000"/>
          <w:sz w:val="20"/>
          <w:szCs w:val="20"/>
        </w:rPr>
        <w:t>Voor- en achternaam</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22704064" w14:textId="77777777" w:rsidR="00C9407D" w:rsidRPr="00C9407D" w:rsidRDefault="00C9407D" w:rsidP="00C9407D">
      <w:pPr>
        <w:tabs>
          <w:tab w:val="left" w:pos="3969"/>
          <w:tab w:val="right" w:leader="dot" w:pos="9072"/>
        </w:tabs>
        <w:spacing w:after="0" w:line="240" w:lineRule="auto"/>
        <w:ind w:left="2836"/>
        <w:rPr>
          <w:rFonts w:ascii="Calibri" w:eastAsia="Calibri" w:hAnsi="Calibri" w:cs="Calibri"/>
          <w:color w:val="000000"/>
          <w:sz w:val="20"/>
          <w:szCs w:val="20"/>
        </w:rPr>
      </w:pPr>
      <w:r w:rsidRPr="00C9407D">
        <w:rPr>
          <w:rFonts w:ascii="Calibri" w:eastAsia="Calibri" w:hAnsi="Calibri" w:cs="Calibri"/>
          <w:color w:val="000000"/>
          <w:sz w:val="20"/>
          <w:szCs w:val="20"/>
        </w:rPr>
        <w:t>E-mailadres</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4762F832" w14:textId="77777777" w:rsidR="00C9407D" w:rsidRPr="00C9407D" w:rsidRDefault="00C9407D" w:rsidP="00C9407D">
      <w:pPr>
        <w:tabs>
          <w:tab w:val="left" w:pos="4962"/>
          <w:tab w:val="right" w:leader="dot" w:pos="9072"/>
        </w:tabs>
        <w:spacing w:after="0" w:line="240" w:lineRule="auto"/>
        <w:ind w:left="2836"/>
        <w:rPr>
          <w:rFonts w:ascii="Calibri" w:eastAsia="Calibri" w:hAnsi="Calibri" w:cs="Calibri"/>
          <w:color w:val="000000"/>
          <w:sz w:val="20"/>
          <w:szCs w:val="20"/>
        </w:rPr>
      </w:pPr>
      <w:r w:rsidRPr="00C9407D">
        <w:rPr>
          <w:rFonts w:ascii="Calibri" w:eastAsia="Calibri" w:hAnsi="Calibri" w:cs="Calibri"/>
          <w:color w:val="000000"/>
          <w:sz w:val="20"/>
          <w:szCs w:val="20"/>
        </w:rPr>
        <w:t>Rijksregisternummer</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3AD87506" w14:textId="77777777" w:rsidR="00C9407D" w:rsidRPr="00C9407D" w:rsidRDefault="00C9407D" w:rsidP="00C9407D">
      <w:pPr>
        <w:tabs>
          <w:tab w:val="left" w:pos="5103"/>
          <w:tab w:val="right" w:leader="dot" w:pos="9072"/>
        </w:tabs>
        <w:spacing w:after="0" w:line="240" w:lineRule="auto"/>
        <w:ind w:left="2836"/>
        <w:rPr>
          <w:rFonts w:ascii="Calibri" w:eastAsia="Calibri" w:hAnsi="Calibri" w:cs="Calibri"/>
          <w:color w:val="000000"/>
          <w:sz w:val="20"/>
          <w:szCs w:val="20"/>
        </w:rPr>
      </w:pPr>
      <w:r w:rsidRPr="00C9407D">
        <w:rPr>
          <w:rFonts w:ascii="Calibri" w:eastAsia="Calibri" w:hAnsi="Calibri" w:cs="Calibri"/>
          <w:color w:val="000000"/>
          <w:sz w:val="20"/>
          <w:szCs w:val="20"/>
        </w:rPr>
        <w:t>Telefoon-/GSM-nummer</w:t>
      </w:r>
      <w:r w:rsidRPr="00C9407D">
        <w:rPr>
          <w:rFonts w:ascii="Calibri" w:eastAsia="Calibri" w:hAnsi="Calibri" w:cs="Calibri"/>
          <w:color w:val="000000"/>
          <w:sz w:val="20"/>
          <w:szCs w:val="20"/>
        </w:rPr>
        <w:tab/>
        <w:t xml:space="preserve"> </w:t>
      </w:r>
      <w:r w:rsidRPr="00C9407D">
        <w:rPr>
          <w:rFonts w:ascii="Calibri" w:eastAsia="Calibri" w:hAnsi="Calibri" w:cs="Calibri"/>
          <w:color w:val="000000"/>
          <w:sz w:val="20"/>
          <w:szCs w:val="20"/>
        </w:rPr>
        <w:tab/>
      </w:r>
    </w:p>
    <w:p w14:paraId="1D0E3F5F" w14:textId="77777777" w:rsidR="00C9407D" w:rsidRPr="00C9407D" w:rsidRDefault="00C9407D" w:rsidP="00C9407D">
      <w:pPr>
        <w:spacing w:after="0" w:line="240" w:lineRule="auto"/>
        <w:ind w:left="2836"/>
        <w:rPr>
          <w:rFonts w:ascii="Calibri" w:eastAsia="Calibri" w:hAnsi="Calibri" w:cs="Calibri"/>
          <w:color w:val="000000"/>
        </w:rPr>
      </w:pPr>
    </w:p>
    <w:p w14:paraId="46A1F155" w14:textId="77777777" w:rsidR="00C9407D" w:rsidRPr="00C9407D" w:rsidRDefault="00C9407D" w:rsidP="00C9407D">
      <w:pPr>
        <w:numPr>
          <w:ilvl w:val="0"/>
          <w:numId w:val="13"/>
        </w:numPr>
        <w:spacing w:after="0" w:line="240" w:lineRule="auto"/>
        <w:contextualSpacing/>
        <w:rPr>
          <w:rFonts w:ascii="Calibri" w:eastAsia="Calibri" w:hAnsi="Calibri" w:cs="Calibri"/>
          <w:b/>
          <w:bCs/>
          <w:color w:val="000000"/>
          <w:sz w:val="20"/>
          <w:szCs w:val="20"/>
        </w:rPr>
      </w:pPr>
      <w:r w:rsidRPr="00C9407D">
        <w:rPr>
          <w:rFonts w:ascii="Calibri" w:eastAsia="Calibri" w:hAnsi="Calibri" w:cs="Calibri"/>
          <w:b/>
          <w:bCs/>
          <w:color w:val="000000"/>
          <w:sz w:val="20"/>
          <w:szCs w:val="20"/>
        </w:rPr>
        <w:t>Identificatie betaler (FACTURATIEADRES):</w:t>
      </w:r>
    </w:p>
    <w:p w14:paraId="4DB43134" w14:textId="77777777" w:rsidR="00C9407D" w:rsidRPr="00C9407D" w:rsidRDefault="00C9407D" w:rsidP="00C9407D">
      <w:pPr>
        <w:spacing w:after="0" w:line="240" w:lineRule="auto"/>
        <w:ind w:left="709"/>
        <w:rPr>
          <w:rFonts w:ascii="Calibri" w:eastAsia="Calibri" w:hAnsi="Calibri" w:cs="Calibri"/>
          <w:color w:val="000000"/>
          <w:sz w:val="20"/>
          <w:szCs w:val="20"/>
        </w:rPr>
      </w:pPr>
      <w:r w:rsidRPr="00C9407D">
        <w:rPr>
          <w:rFonts w:ascii="Calibri" w:eastAsia="Calibri" w:hAnsi="Calibri" w:cs="Calibri"/>
          <w:color w:val="000000"/>
          <w:sz w:val="20"/>
          <w:szCs w:val="20"/>
        </w:rPr>
        <w:t>Vink één optie aan:</w:t>
      </w:r>
    </w:p>
    <w:p w14:paraId="14D0843D" w14:textId="77777777" w:rsidR="00C9407D" w:rsidRPr="00C9407D" w:rsidRDefault="00107AAB" w:rsidP="00C9407D">
      <w:pPr>
        <w:tabs>
          <w:tab w:val="left" w:pos="1305"/>
        </w:tabs>
        <w:spacing w:after="0" w:line="240" w:lineRule="auto"/>
        <w:ind w:left="709"/>
        <w:rPr>
          <w:rFonts w:ascii="Calibri" w:eastAsia="Calibri" w:hAnsi="Calibri" w:cs="Calibri"/>
          <w:color w:val="000000"/>
          <w:sz w:val="20"/>
          <w:szCs w:val="20"/>
        </w:rPr>
      </w:pPr>
      <w:sdt>
        <w:sdtPr>
          <w:rPr>
            <w:rFonts w:ascii="Calibri" w:eastAsia="Calibri" w:hAnsi="Calibri" w:cs="Calibri"/>
            <w:color w:val="000000"/>
            <w:sz w:val="20"/>
            <w:szCs w:val="20"/>
          </w:rPr>
          <w:id w:val="-1157754429"/>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color w:val="000000"/>
              <w:sz w:val="20"/>
              <w:szCs w:val="20"/>
            </w:rPr>
            <w:t>☐</w:t>
          </w:r>
        </w:sdtContent>
      </w:sdt>
      <w:r w:rsidR="00C9407D" w:rsidRPr="00C9407D">
        <w:rPr>
          <w:rFonts w:ascii="Calibri" w:eastAsia="Calibri" w:hAnsi="Calibri" w:cs="Calibri"/>
          <w:color w:val="000000"/>
          <w:sz w:val="20"/>
          <w:szCs w:val="20"/>
        </w:rPr>
        <w:t xml:space="preserve"> Onderneming</w:t>
      </w:r>
      <w:r w:rsidR="00C9407D" w:rsidRPr="00C9407D">
        <w:rPr>
          <w:rFonts w:ascii="Calibri" w:eastAsia="Calibri" w:hAnsi="Calibri" w:cs="Calibri"/>
          <w:color w:val="000000"/>
          <w:sz w:val="20"/>
          <w:szCs w:val="20"/>
        </w:rPr>
        <w:tab/>
      </w:r>
      <w:r w:rsidR="00C9407D" w:rsidRPr="00C9407D">
        <w:rPr>
          <w:rFonts w:ascii="Calibri" w:eastAsia="Calibri" w:hAnsi="Calibri" w:cs="Calibri"/>
          <w:color w:val="000000"/>
          <w:sz w:val="20"/>
          <w:szCs w:val="20"/>
        </w:rPr>
        <w:tab/>
      </w:r>
      <w:sdt>
        <w:sdtPr>
          <w:rPr>
            <w:rFonts w:ascii="Calibri" w:eastAsia="Calibri" w:hAnsi="Calibri" w:cs="Calibri"/>
            <w:color w:val="000000"/>
            <w:sz w:val="20"/>
            <w:szCs w:val="20"/>
          </w:rPr>
          <w:id w:val="806901394"/>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color w:val="000000"/>
              <w:sz w:val="20"/>
              <w:szCs w:val="20"/>
            </w:rPr>
            <w:t>☐</w:t>
          </w:r>
        </w:sdtContent>
      </w:sdt>
      <w:r w:rsidR="00C9407D" w:rsidRPr="00C9407D">
        <w:rPr>
          <w:rFonts w:ascii="Calibri" w:eastAsia="Calibri" w:hAnsi="Calibri" w:cs="Calibri"/>
          <w:color w:val="000000"/>
          <w:sz w:val="20"/>
          <w:szCs w:val="20"/>
        </w:rPr>
        <w:t xml:space="preserve"> Vestiging</w:t>
      </w:r>
      <w:r w:rsidR="00C9407D" w:rsidRPr="00C9407D">
        <w:rPr>
          <w:rFonts w:ascii="Calibri" w:eastAsia="Calibri" w:hAnsi="Calibri" w:cs="Calibri"/>
          <w:color w:val="000000"/>
          <w:sz w:val="20"/>
          <w:szCs w:val="20"/>
        </w:rPr>
        <w:tab/>
      </w:r>
      <w:sdt>
        <w:sdtPr>
          <w:rPr>
            <w:rFonts w:ascii="Calibri" w:eastAsia="Calibri" w:hAnsi="Calibri" w:cs="Calibri"/>
            <w:color w:val="000000"/>
            <w:sz w:val="20"/>
            <w:szCs w:val="20"/>
          </w:rPr>
          <w:id w:val="1320462313"/>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color w:val="000000"/>
              <w:sz w:val="20"/>
              <w:szCs w:val="20"/>
            </w:rPr>
            <w:t>☐</w:t>
          </w:r>
        </w:sdtContent>
      </w:sdt>
      <w:r w:rsidR="00C9407D" w:rsidRPr="00C9407D">
        <w:rPr>
          <w:rFonts w:ascii="Calibri" w:eastAsia="Calibri" w:hAnsi="Calibri" w:cs="Calibri"/>
          <w:color w:val="000000"/>
          <w:sz w:val="20"/>
          <w:szCs w:val="20"/>
        </w:rPr>
        <w:t xml:space="preserve"> Andere:</w:t>
      </w:r>
    </w:p>
    <w:p w14:paraId="1E6DE4AA" w14:textId="77777777" w:rsidR="00C9407D" w:rsidRPr="00C9407D" w:rsidRDefault="00C9407D" w:rsidP="00C9407D">
      <w:pPr>
        <w:tabs>
          <w:tab w:val="left" w:pos="1305"/>
          <w:tab w:val="left" w:pos="5954"/>
          <w:tab w:val="right" w:leader="dot" w:pos="9072"/>
        </w:tabs>
        <w:spacing w:after="0" w:line="240" w:lineRule="auto"/>
        <w:ind w:left="4254"/>
        <w:rPr>
          <w:rFonts w:ascii="Calibri" w:eastAsia="Calibri" w:hAnsi="Calibri" w:cs="Calibri"/>
          <w:color w:val="000000"/>
          <w:sz w:val="20"/>
          <w:szCs w:val="20"/>
        </w:rPr>
      </w:pPr>
      <w:r w:rsidRPr="00C9407D">
        <w:rPr>
          <w:rFonts w:ascii="Calibri" w:eastAsia="Calibri" w:hAnsi="Calibri" w:cs="Calibri"/>
          <w:color w:val="000000"/>
          <w:sz w:val="20"/>
          <w:szCs w:val="20"/>
        </w:rPr>
        <w:t>Officiële benaming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78EA12B0" w14:textId="77777777" w:rsidR="00C9407D" w:rsidRPr="00C9407D" w:rsidRDefault="00C9407D" w:rsidP="00C9407D">
      <w:pPr>
        <w:tabs>
          <w:tab w:val="left" w:pos="1305"/>
          <w:tab w:val="left" w:pos="6521"/>
          <w:tab w:val="right" w:leader="dot" w:pos="9072"/>
        </w:tabs>
        <w:spacing w:after="0" w:line="240" w:lineRule="auto"/>
        <w:ind w:left="4256"/>
        <w:rPr>
          <w:rFonts w:ascii="Calibri" w:eastAsia="Calibri" w:hAnsi="Calibri" w:cs="Calibri"/>
          <w:color w:val="000000"/>
          <w:sz w:val="20"/>
          <w:szCs w:val="20"/>
        </w:rPr>
      </w:pPr>
      <w:r w:rsidRPr="00C9407D">
        <w:rPr>
          <w:rFonts w:ascii="Calibri" w:eastAsia="Calibri" w:hAnsi="Calibri" w:cs="Calibri"/>
          <w:color w:val="000000"/>
          <w:sz w:val="20"/>
          <w:szCs w:val="20"/>
        </w:rPr>
        <w:t xml:space="preserve">Ondernemingsnummer/ VEN </w:t>
      </w:r>
      <w:r w:rsidRPr="00C9407D">
        <w:rPr>
          <w:rFonts w:ascii="Calibri" w:eastAsia="Calibri" w:hAnsi="Calibri" w:cs="Calibri"/>
          <w:color w:val="000000"/>
          <w:sz w:val="20"/>
          <w:szCs w:val="20"/>
        </w:rPr>
        <w:tab/>
      </w:r>
    </w:p>
    <w:p w14:paraId="46DBEE56" w14:textId="77777777" w:rsidR="00C9407D" w:rsidRPr="00C9407D" w:rsidRDefault="00C9407D" w:rsidP="00C9407D">
      <w:pPr>
        <w:tabs>
          <w:tab w:val="left" w:pos="1305"/>
        </w:tabs>
        <w:spacing w:after="0" w:line="240" w:lineRule="auto"/>
        <w:ind w:left="709"/>
        <w:rPr>
          <w:rFonts w:ascii="Calibri" w:eastAsia="Calibri" w:hAnsi="Calibri" w:cs="Calibri"/>
          <w:color w:val="000000"/>
          <w:sz w:val="20"/>
          <w:szCs w:val="20"/>
        </w:rPr>
      </w:pPr>
    </w:p>
    <w:p w14:paraId="7E533194" w14:textId="77777777" w:rsidR="00C9407D" w:rsidRPr="00C9407D" w:rsidRDefault="00C9407D" w:rsidP="00C9407D">
      <w:pPr>
        <w:tabs>
          <w:tab w:val="left" w:pos="1305"/>
        </w:tabs>
        <w:spacing w:after="0" w:line="240" w:lineRule="auto"/>
        <w:ind w:left="709"/>
        <w:rPr>
          <w:rFonts w:ascii="Calibri" w:eastAsia="Calibri" w:hAnsi="Calibri" w:cs="Calibri"/>
          <w:color w:val="000000"/>
          <w:sz w:val="20"/>
          <w:szCs w:val="20"/>
        </w:rPr>
      </w:pPr>
    </w:p>
    <w:p w14:paraId="58A200E3" w14:textId="77777777" w:rsidR="00C9407D" w:rsidRPr="00C9407D" w:rsidRDefault="00C9407D" w:rsidP="00C9407D">
      <w:pPr>
        <w:numPr>
          <w:ilvl w:val="0"/>
          <w:numId w:val="13"/>
        </w:numPr>
        <w:spacing w:after="0" w:line="240" w:lineRule="auto"/>
        <w:contextualSpacing/>
        <w:rPr>
          <w:rFonts w:ascii="Calibri" w:eastAsia="Calibri" w:hAnsi="Calibri" w:cs="Calibri"/>
          <w:color w:val="000000"/>
          <w:sz w:val="20"/>
          <w:szCs w:val="20"/>
        </w:rPr>
      </w:pPr>
      <w:r w:rsidRPr="00C9407D">
        <w:rPr>
          <w:rFonts w:ascii="Calibri" w:eastAsia="Calibri" w:hAnsi="Calibri" w:cs="Calibri"/>
          <w:b/>
          <w:bCs/>
          <w:color w:val="000000"/>
          <w:sz w:val="20"/>
          <w:szCs w:val="20"/>
        </w:rPr>
        <w:t xml:space="preserve">Identificatie </w:t>
      </w:r>
      <w:proofErr w:type="spellStart"/>
      <w:r w:rsidRPr="00C9407D">
        <w:rPr>
          <w:rFonts w:ascii="Calibri" w:eastAsia="Calibri" w:hAnsi="Calibri" w:cs="Calibri"/>
          <w:b/>
          <w:bCs/>
          <w:color w:val="000000"/>
          <w:sz w:val="20"/>
          <w:szCs w:val="20"/>
        </w:rPr>
        <w:t>overlater</w:t>
      </w:r>
      <w:proofErr w:type="spellEnd"/>
      <w:r w:rsidRPr="00C9407D">
        <w:rPr>
          <w:rFonts w:ascii="Calibri" w:eastAsia="Calibri" w:hAnsi="Calibri" w:cs="Calibri"/>
          <w:b/>
          <w:bCs/>
          <w:color w:val="000000"/>
          <w:sz w:val="20"/>
          <w:szCs w:val="20"/>
        </w:rPr>
        <w:t xml:space="preserve"> (enkel in te vullen bij overname van een VESTIGING):</w:t>
      </w:r>
    </w:p>
    <w:p w14:paraId="5A08E3B3" w14:textId="77777777" w:rsidR="00C9407D" w:rsidRPr="00C9407D" w:rsidRDefault="00C9407D" w:rsidP="00C9407D">
      <w:pPr>
        <w:tabs>
          <w:tab w:val="left" w:pos="3119"/>
          <w:tab w:val="right" w:leader="dot" w:pos="9072"/>
        </w:tabs>
        <w:spacing w:after="0" w:line="240" w:lineRule="auto"/>
        <w:ind w:left="1418"/>
        <w:rPr>
          <w:rFonts w:ascii="Calibri" w:eastAsia="Calibri" w:hAnsi="Calibri" w:cs="Calibri"/>
          <w:color w:val="000000"/>
          <w:sz w:val="20"/>
          <w:szCs w:val="20"/>
        </w:rPr>
      </w:pPr>
      <w:r w:rsidRPr="00C9407D">
        <w:rPr>
          <w:rFonts w:ascii="Calibri" w:eastAsia="Calibri" w:hAnsi="Calibri" w:cs="Calibri"/>
          <w:color w:val="000000"/>
          <w:sz w:val="20"/>
          <w:szCs w:val="20"/>
        </w:rPr>
        <w:t>Officiële benaming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22141EB3" w14:textId="77777777" w:rsidR="00C9407D" w:rsidRPr="00C9407D" w:rsidRDefault="00C9407D" w:rsidP="00C9407D">
      <w:pPr>
        <w:tabs>
          <w:tab w:val="left" w:pos="4253"/>
          <w:tab w:val="right" w:leader="dot" w:pos="9072"/>
        </w:tabs>
        <w:spacing w:after="0" w:line="240" w:lineRule="auto"/>
        <w:ind w:left="1418"/>
        <w:rPr>
          <w:rFonts w:ascii="Calibri" w:eastAsia="Calibri" w:hAnsi="Calibri" w:cs="Calibri"/>
          <w:color w:val="000000"/>
          <w:sz w:val="20"/>
          <w:szCs w:val="20"/>
        </w:rPr>
      </w:pPr>
      <w:proofErr w:type="spellStart"/>
      <w:r w:rsidRPr="00C9407D">
        <w:rPr>
          <w:rFonts w:ascii="Calibri" w:eastAsia="Calibri" w:hAnsi="Calibri" w:cs="Calibri"/>
          <w:color w:val="000000"/>
          <w:sz w:val="20"/>
          <w:szCs w:val="20"/>
        </w:rPr>
        <w:t>Vestigingseenheidsnummer</w:t>
      </w:r>
      <w:proofErr w:type="spellEnd"/>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78EA763E" w14:textId="77777777" w:rsidR="00C9407D" w:rsidRPr="00C9407D" w:rsidRDefault="00C9407D" w:rsidP="00C9407D">
      <w:pPr>
        <w:spacing w:after="0" w:line="240" w:lineRule="auto"/>
        <w:ind w:left="1418"/>
        <w:rPr>
          <w:rFonts w:ascii="Calibri" w:eastAsia="Calibri" w:hAnsi="Calibri" w:cs="Calibri"/>
          <w:color w:val="000000"/>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C9407D" w:rsidRPr="00C9407D" w14:paraId="50FFC0F2" w14:textId="77777777" w:rsidTr="00C9407D">
        <w:trPr>
          <w:trHeight w:hRule="exact" w:val="397"/>
        </w:trPr>
        <w:tc>
          <w:tcPr>
            <w:tcW w:w="9072" w:type="dxa"/>
            <w:tcBorders>
              <w:top w:val="nil"/>
              <w:left w:val="nil"/>
              <w:bottom w:val="nil"/>
              <w:right w:val="nil"/>
            </w:tcBorders>
            <w:shd w:val="solid" w:color="7F7F7F" w:fill="auto"/>
          </w:tcPr>
          <w:p w14:paraId="55C711B9" w14:textId="77777777" w:rsidR="00C9407D" w:rsidRPr="00C9407D" w:rsidRDefault="00C9407D" w:rsidP="00C9407D">
            <w:pPr>
              <w:keepNext/>
              <w:keepLines/>
              <w:spacing w:after="0" w:line="240" w:lineRule="auto"/>
              <w:outlineLvl w:val="0"/>
              <w:rPr>
                <w:rFonts w:ascii="Calibri" w:eastAsia="MS Gothic" w:hAnsi="Calibri" w:cs="Calibri"/>
                <w:b/>
                <w:bCs/>
                <w:color w:val="FFFFFF"/>
                <w:sz w:val="24"/>
                <w:szCs w:val="28"/>
              </w:rPr>
            </w:pPr>
            <w:bookmarkStart w:id="2" w:name="_Hlk138858135"/>
            <w:r w:rsidRPr="00C9407D">
              <w:rPr>
                <w:rFonts w:ascii="Calibri" w:eastAsia="MS Gothic" w:hAnsi="Calibri" w:cs="Calibri"/>
                <w:b/>
                <w:bCs/>
                <w:color w:val="FFFFFF"/>
                <w:sz w:val="24"/>
                <w:szCs w:val="28"/>
              </w:rPr>
              <w:t>Activiteiten</w:t>
            </w:r>
          </w:p>
        </w:tc>
      </w:tr>
    </w:tbl>
    <w:bookmarkEnd w:id="2"/>
    <w:p w14:paraId="7E99DC7A" w14:textId="77777777" w:rsidR="00C9407D" w:rsidRPr="00C9407D" w:rsidRDefault="00C9407D" w:rsidP="00C9407D">
      <w:pPr>
        <w:spacing w:after="0" w:line="240" w:lineRule="auto"/>
        <w:rPr>
          <w:rFonts w:ascii="Calibri" w:eastAsia="Calibri" w:hAnsi="Calibri" w:cs="Calibri"/>
          <w:i/>
          <w:iCs/>
          <w:color w:val="000000"/>
          <w:sz w:val="20"/>
          <w:szCs w:val="20"/>
        </w:rPr>
      </w:pPr>
      <w:r w:rsidRPr="00C9407D">
        <w:rPr>
          <w:rFonts w:ascii="Calibri" w:eastAsia="Calibri" w:hAnsi="Calibri" w:cs="Calibri"/>
          <w:i/>
          <w:iCs/>
          <w:color w:val="000000"/>
          <w:sz w:val="20"/>
          <w:szCs w:val="20"/>
        </w:rPr>
        <w:t>Duid aan welke activiteiten u (nieuw) registreert of schrapt. Vul de begindatum of einddatum in voor de aangeduide activiteit. Voor activiteiten met een * dient u te voldoen aan bepaalde erkenningsvoorwaarden. De definities van de activiteiten kunt u in bijlage terugvinden.</w:t>
      </w:r>
    </w:p>
    <w:p w14:paraId="6FAC28FB" w14:textId="77777777" w:rsidR="00C9407D" w:rsidRPr="00C9407D" w:rsidRDefault="00C9407D" w:rsidP="00C9407D">
      <w:pPr>
        <w:spacing w:after="0" w:line="240" w:lineRule="auto"/>
        <w:rPr>
          <w:rFonts w:ascii="Calibri" w:eastAsia="Calibri" w:hAnsi="Calibri" w:cs="Calibri"/>
          <w:i/>
          <w:iCs/>
          <w:color w:val="000000"/>
          <w:sz w:val="20"/>
          <w:szCs w:val="20"/>
        </w:rPr>
      </w:pPr>
    </w:p>
    <w:tbl>
      <w:tblPr>
        <w:tblStyle w:val="Tabelraster1"/>
        <w:tblW w:w="0" w:type="auto"/>
        <w:tblInd w:w="137" w:type="dxa"/>
        <w:tblLook w:val="04A0" w:firstRow="1" w:lastRow="0" w:firstColumn="1" w:lastColumn="0" w:noHBand="0" w:noVBand="1"/>
      </w:tblPr>
      <w:tblGrid>
        <w:gridCol w:w="2693"/>
        <w:gridCol w:w="2352"/>
        <w:gridCol w:w="2468"/>
        <w:gridCol w:w="2268"/>
      </w:tblGrid>
      <w:tr w:rsidR="00C9407D" w:rsidRPr="00C9407D" w14:paraId="6BD7E509" w14:textId="77777777" w:rsidTr="00956B06">
        <w:tc>
          <w:tcPr>
            <w:tcW w:w="2693" w:type="dxa"/>
          </w:tcPr>
          <w:p w14:paraId="3AAD1E58" w14:textId="77777777" w:rsidR="00C9407D" w:rsidRPr="00C9407D" w:rsidRDefault="00C9407D" w:rsidP="00C9407D">
            <w:pPr>
              <w:rPr>
                <w:rFonts w:eastAsia="Calibri"/>
                <w:szCs w:val="20"/>
              </w:rPr>
            </w:pPr>
            <w:r w:rsidRPr="00C9407D">
              <w:rPr>
                <w:rFonts w:eastAsia="Calibri"/>
                <w:szCs w:val="20"/>
              </w:rPr>
              <w:t xml:space="preserve">Begin- of einddatum </w:t>
            </w:r>
            <w:r w:rsidRPr="00C9407D">
              <w:rPr>
                <w:rFonts w:eastAsia="Calibri"/>
                <w:szCs w:val="20"/>
              </w:rPr>
              <w:br/>
              <w:t>(VERPLICHT IN TE VULLEN)</w:t>
            </w:r>
          </w:p>
        </w:tc>
        <w:tc>
          <w:tcPr>
            <w:tcW w:w="2352" w:type="dxa"/>
          </w:tcPr>
          <w:p w14:paraId="1E71E4DF" w14:textId="77777777" w:rsidR="00C9407D" w:rsidRPr="00C9407D" w:rsidRDefault="00C9407D" w:rsidP="00C9407D">
            <w:pPr>
              <w:rPr>
                <w:rFonts w:eastAsia="Calibri"/>
                <w:szCs w:val="20"/>
              </w:rPr>
            </w:pPr>
            <w:r w:rsidRPr="00C9407D">
              <w:rPr>
                <w:rFonts w:eastAsia="Calibri"/>
                <w:szCs w:val="20"/>
              </w:rPr>
              <w:t>D</w:t>
            </w:r>
            <w:r w:rsidRPr="00C9407D">
              <w:rPr>
                <w:rFonts w:eastAsia="Calibri"/>
              </w:rPr>
              <w:t xml:space="preserve">ag </w:t>
            </w:r>
            <w:r w:rsidRPr="00C9407D">
              <w:rPr>
                <w:rFonts w:eastAsia="Calibri"/>
              </w:rPr>
              <w:fldChar w:fldCharType="begin">
                <w:ffData>
                  <w:name w:val=""/>
                  <w:enabled/>
                  <w:calcOnExit w:val="0"/>
                  <w:textInput>
                    <w:type w:val="number"/>
                    <w:maxLength w:val="2"/>
                  </w:textInput>
                </w:ffData>
              </w:fldChar>
            </w:r>
            <w:r w:rsidRPr="00C9407D">
              <w:rPr>
                <w:rFonts w:eastAsia="Calibri"/>
              </w:rPr>
              <w:instrText xml:space="preserve"> FORMTEXT </w:instrText>
            </w:r>
            <w:r w:rsidRPr="00C9407D">
              <w:rPr>
                <w:rFonts w:eastAsia="Calibri"/>
              </w:rPr>
            </w:r>
            <w:r w:rsidRPr="00C9407D">
              <w:rPr>
                <w:rFonts w:eastAsia="Calibri"/>
              </w:rPr>
              <w:fldChar w:fldCharType="separate"/>
            </w:r>
            <w:r w:rsidRPr="00C9407D">
              <w:rPr>
                <w:rFonts w:eastAsia="Calibri"/>
              </w:rPr>
              <w:t> </w:t>
            </w:r>
            <w:r w:rsidRPr="00C9407D">
              <w:rPr>
                <w:rFonts w:eastAsia="Calibri"/>
              </w:rPr>
              <w:t> </w:t>
            </w:r>
            <w:r w:rsidRPr="00C9407D">
              <w:rPr>
                <w:rFonts w:eastAsia="Calibri"/>
              </w:rPr>
              <w:fldChar w:fldCharType="end"/>
            </w:r>
          </w:p>
        </w:tc>
        <w:tc>
          <w:tcPr>
            <w:tcW w:w="2468" w:type="dxa"/>
          </w:tcPr>
          <w:p w14:paraId="1265FCC1" w14:textId="77777777" w:rsidR="00C9407D" w:rsidRPr="00C9407D" w:rsidRDefault="00C9407D" w:rsidP="00C9407D">
            <w:pPr>
              <w:rPr>
                <w:rFonts w:eastAsia="Calibri"/>
                <w:szCs w:val="20"/>
              </w:rPr>
            </w:pPr>
            <w:r w:rsidRPr="00C9407D">
              <w:rPr>
                <w:rFonts w:eastAsia="Calibri"/>
                <w:szCs w:val="20"/>
              </w:rPr>
              <w:t>M</w:t>
            </w:r>
            <w:r w:rsidRPr="00C9407D">
              <w:rPr>
                <w:rFonts w:eastAsia="Calibri"/>
              </w:rPr>
              <w:t xml:space="preserve">aand </w:t>
            </w:r>
            <w:r w:rsidRPr="00C9407D">
              <w:rPr>
                <w:rFonts w:eastAsia="Calibri"/>
              </w:rPr>
              <w:fldChar w:fldCharType="begin">
                <w:ffData>
                  <w:name w:val=""/>
                  <w:enabled/>
                  <w:calcOnExit w:val="0"/>
                  <w:textInput>
                    <w:type w:val="number"/>
                    <w:maxLength w:val="2"/>
                  </w:textInput>
                </w:ffData>
              </w:fldChar>
            </w:r>
            <w:r w:rsidRPr="00C9407D">
              <w:rPr>
                <w:rFonts w:eastAsia="Calibri"/>
              </w:rPr>
              <w:instrText xml:space="preserve"> FORMTEXT </w:instrText>
            </w:r>
            <w:r w:rsidRPr="00C9407D">
              <w:rPr>
                <w:rFonts w:eastAsia="Calibri"/>
              </w:rPr>
            </w:r>
            <w:r w:rsidRPr="00C9407D">
              <w:rPr>
                <w:rFonts w:eastAsia="Calibri"/>
              </w:rPr>
              <w:fldChar w:fldCharType="separate"/>
            </w:r>
            <w:r w:rsidRPr="00C9407D">
              <w:rPr>
                <w:rFonts w:eastAsia="Calibri"/>
              </w:rPr>
              <w:t> </w:t>
            </w:r>
            <w:r w:rsidRPr="00C9407D">
              <w:rPr>
                <w:rFonts w:eastAsia="Calibri"/>
              </w:rPr>
              <w:t> </w:t>
            </w:r>
            <w:r w:rsidRPr="00C9407D">
              <w:rPr>
                <w:rFonts w:eastAsia="Calibri"/>
              </w:rPr>
              <w:fldChar w:fldCharType="end"/>
            </w:r>
          </w:p>
        </w:tc>
        <w:tc>
          <w:tcPr>
            <w:tcW w:w="2268" w:type="dxa"/>
          </w:tcPr>
          <w:p w14:paraId="6D9E455D" w14:textId="77777777" w:rsidR="00C9407D" w:rsidRPr="00C9407D" w:rsidRDefault="00C9407D" w:rsidP="00C9407D">
            <w:pPr>
              <w:rPr>
                <w:rFonts w:eastAsia="Calibri"/>
                <w:szCs w:val="20"/>
              </w:rPr>
            </w:pPr>
            <w:r w:rsidRPr="00C9407D">
              <w:rPr>
                <w:rFonts w:eastAsia="Calibri"/>
                <w:szCs w:val="20"/>
              </w:rPr>
              <w:t>J</w:t>
            </w:r>
            <w:r w:rsidRPr="00C9407D">
              <w:rPr>
                <w:rFonts w:eastAsia="Calibri"/>
              </w:rPr>
              <w:t xml:space="preserve">aar </w:t>
            </w:r>
            <w:r w:rsidRPr="00C9407D">
              <w:rPr>
                <w:rFonts w:eastAsia="Calibri"/>
              </w:rPr>
              <w:fldChar w:fldCharType="begin">
                <w:ffData>
                  <w:name w:val=""/>
                  <w:enabled/>
                  <w:calcOnExit w:val="0"/>
                  <w:textInput>
                    <w:type w:val="number"/>
                    <w:maxLength w:val="4"/>
                  </w:textInput>
                </w:ffData>
              </w:fldChar>
            </w:r>
            <w:r w:rsidRPr="00C9407D">
              <w:rPr>
                <w:rFonts w:eastAsia="Calibri"/>
              </w:rPr>
              <w:instrText xml:space="preserve"> FORMTEXT </w:instrText>
            </w:r>
            <w:r w:rsidRPr="00C9407D">
              <w:rPr>
                <w:rFonts w:eastAsia="Calibri"/>
              </w:rPr>
            </w:r>
            <w:r w:rsidRPr="00C9407D">
              <w:rPr>
                <w:rFonts w:eastAsia="Calibri"/>
              </w:rPr>
              <w:fldChar w:fldCharType="separate"/>
            </w:r>
            <w:r w:rsidRPr="00C9407D">
              <w:rPr>
                <w:rFonts w:eastAsia="Calibri"/>
              </w:rPr>
              <w:t> </w:t>
            </w:r>
            <w:r w:rsidRPr="00C9407D">
              <w:rPr>
                <w:rFonts w:eastAsia="Calibri"/>
              </w:rPr>
              <w:t> </w:t>
            </w:r>
            <w:r w:rsidRPr="00C9407D">
              <w:rPr>
                <w:rFonts w:eastAsia="Calibri"/>
              </w:rPr>
              <w:t> </w:t>
            </w:r>
            <w:r w:rsidRPr="00C9407D">
              <w:rPr>
                <w:rFonts w:eastAsia="Calibri"/>
              </w:rPr>
              <w:t> </w:t>
            </w:r>
            <w:r w:rsidRPr="00C9407D">
              <w:rPr>
                <w:rFonts w:eastAsia="Calibri"/>
              </w:rPr>
              <w:fldChar w:fldCharType="end"/>
            </w:r>
          </w:p>
        </w:tc>
      </w:tr>
    </w:tbl>
    <w:p w14:paraId="547A8BF8" w14:textId="77777777" w:rsidR="00C9407D" w:rsidRPr="00C9407D" w:rsidRDefault="00C9407D" w:rsidP="00C9407D">
      <w:pPr>
        <w:spacing w:after="0" w:line="240" w:lineRule="auto"/>
        <w:rPr>
          <w:rFonts w:ascii="Calibri" w:eastAsia="Calibri" w:hAnsi="Calibri" w:cs="Calibri"/>
          <w:color w:val="000000"/>
          <w:sz w:val="20"/>
          <w:szCs w:val="20"/>
        </w:rPr>
      </w:pPr>
    </w:p>
    <w:p w14:paraId="71393473" w14:textId="4490D8A8" w:rsidR="00375A21" w:rsidRDefault="00107AAB" w:rsidP="00375A21">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322844096"/>
          <w14:checkbox>
            <w14:checked w14:val="0"/>
            <w14:checkedState w14:val="2612" w14:font="MS Gothic"/>
            <w14:uncheckedState w14:val="2610" w14:font="MS Gothic"/>
          </w14:checkbox>
        </w:sdtPr>
        <w:sdtEndPr/>
        <w:sdtContent>
          <w:r w:rsidR="00375A21" w:rsidRPr="00375A21">
            <w:rPr>
              <w:rFonts w:ascii="Segoe UI Symbol" w:eastAsia="Calibri" w:hAnsi="Segoe UI Symbol" w:cs="Segoe UI Symbol"/>
              <w:sz w:val="20"/>
              <w:szCs w:val="20"/>
            </w:rPr>
            <w:t>☐</w:t>
          </w:r>
        </w:sdtContent>
      </w:sdt>
      <w:r w:rsidR="00375A21" w:rsidRPr="00375A21">
        <w:rPr>
          <w:rFonts w:ascii="Calibri" w:eastAsia="Calibri" w:hAnsi="Calibri" w:cs="Calibri"/>
          <w:sz w:val="20"/>
          <w:szCs w:val="20"/>
        </w:rPr>
        <w:t xml:space="preserve"> Afleveren plantenpaspoorten RNPQ-organismen</w:t>
      </w:r>
      <w:r>
        <w:rPr>
          <w:rFonts w:ascii="Calibri" w:eastAsia="Calibri" w:hAnsi="Calibri" w:cs="Calibri"/>
          <w:sz w:val="20"/>
          <w:szCs w:val="20"/>
        </w:rPr>
        <w:t>*</w:t>
      </w:r>
    </w:p>
    <w:bookmarkStart w:id="3" w:name="_Hlk149145365"/>
    <w:p w14:paraId="7C58931D" w14:textId="03D483E5" w:rsidR="00C9407D" w:rsidRDefault="00107AAB" w:rsidP="00375A21">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03700690"/>
          <w14:checkbox>
            <w14:checked w14:val="0"/>
            <w14:checkedState w14:val="2612" w14:font="MS Gothic"/>
            <w14:uncheckedState w14:val="2610" w14:font="MS Gothic"/>
          </w14:checkbox>
        </w:sdtPr>
        <w:sdtEndPr/>
        <w:sdtContent>
          <w:r w:rsidR="00375A21" w:rsidRPr="00375A21">
            <w:rPr>
              <w:rFonts w:ascii="Segoe UI Symbol" w:eastAsia="Calibri" w:hAnsi="Segoe UI Symbol" w:cs="Segoe UI Symbol"/>
              <w:sz w:val="20"/>
              <w:szCs w:val="20"/>
            </w:rPr>
            <w:t>☐</w:t>
          </w:r>
        </w:sdtContent>
      </w:sdt>
      <w:r w:rsidR="00375A21" w:rsidRPr="00375A21">
        <w:rPr>
          <w:rFonts w:ascii="Calibri" w:eastAsia="Calibri" w:hAnsi="Calibri" w:cs="Calibri"/>
          <w:sz w:val="20"/>
          <w:szCs w:val="20"/>
        </w:rPr>
        <w:t xml:space="preserve"> </w:t>
      </w:r>
      <w:bookmarkEnd w:id="3"/>
      <w:r w:rsidR="00375A21" w:rsidRPr="00375A21">
        <w:rPr>
          <w:rFonts w:ascii="Calibri" w:eastAsia="Calibri" w:hAnsi="Calibri" w:cs="Calibri"/>
          <w:sz w:val="20"/>
          <w:szCs w:val="20"/>
        </w:rPr>
        <w:t>Afleveren plantenpaspoorten Q-organismen</w:t>
      </w:r>
      <w:r>
        <w:rPr>
          <w:rFonts w:ascii="Calibri" w:eastAsia="Calibri" w:hAnsi="Calibri" w:cs="Calibri"/>
          <w:sz w:val="20"/>
          <w:szCs w:val="20"/>
        </w:rPr>
        <w:t>*</w:t>
      </w:r>
    </w:p>
    <w:p w14:paraId="532AF776" w14:textId="795A6DBC" w:rsidR="00BB08DA" w:rsidRDefault="00BB08DA" w:rsidP="00375A21">
      <w:pPr>
        <w:tabs>
          <w:tab w:val="left" w:pos="1701"/>
          <w:tab w:val="left" w:pos="7371"/>
        </w:tabs>
        <w:spacing w:after="0" w:line="360" w:lineRule="auto"/>
        <w:ind w:left="1010"/>
        <w:contextualSpacing/>
        <w:rPr>
          <w:rFonts w:ascii="Calibri" w:eastAsia="Calibri" w:hAnsi="Calibri" w:cs="Calibri"/>
          <w:sz w:val="20"/>
          <w:szCs w:val="20"/>
        </w:rPr>
      </w:pPr>
      <w:r>
        <w:rPr>
          <w:rFonts w:ascii="Calibri" w:eastAsia="Calibri" w:hAnsi="Calibri" w:cs="Calibri"/>
          <w:sz w:val="20"/>
          <w:szCs w:val="20"/>
        </w:rPr>
        <w:tab/>
      </w:r>
      <w:r w:rsidRPr="00BB08DA">
        <w:rPr>
          <w:rFonts w:ascii="Calibri" w:eastAsia="Calibri" w:hAnsi="Calibri" w:cs="Calibri"/>
          <w:i/>
          <w:iCs/>
          <w:sz w:val="20"/>
          <w:szCs w:val="20"/>
        </w:rPr>
        <w:t xml:space="preserve">Datum erkenning bij FAVV: </w:t>
      </w:r>
      <w:r w:rsidRPr="00BB08DA">
        <w:rPr>
          <w:rFonts w:ascii="Calibri" w:eastAsia="Calibri" w:hAnsi="Calibri" w:cs="Calibri"/>
          <w:sz w:val="20"/>
          <w:szCs w:val="20"/>
        </w:rPr>
        <w:t>Dag.. Maand.. Jaar….</w:t>
      </w:r>
    </w:p>
    <w:p w14:paraId="329283A5" w14:textId="19B491D9" w:rsidR="009F2A1D" w:rsidRDefault="009F2A1D" w:rsidP="009F2A1D">
      <w:pPr>
        <w:tabs>
          <w:tab w:val="left" w:pos="1701"/>
          <w:tab w:val="left" w:pos="7371"/>
        </w:tabs>
        <w:spacing w:after="0" w:line="360" w:lineRule="auto"/>
        <w:ind w:left="1010"/>
        <w:contextualSpacing/>
        <w:rPr>
          <w:rFonts w:ascii="Calibri" w:eastAsia="Calibri" w:hAnsi="Calibri" w:cs="Calibri"/>
          <w:i/>
          <w:iCs/>
          <w:sz w:val="20"/>
          <w:szCs w:val="20"/>
        </w:rPr>
      </w:pPr>
      <w:r>
        <w:rPr>
          <w:rFonts w:ascii="Calibri" w:eastAsia="Calibri" w:hAnsi="Calibri" w:cs="Calibri"/>
          <w:sz w:val="20"/>
          <w:szCs w:val="20"/>
        </w:rPr>
        <w:tab/>
      </w:r>
      <w:r>
        <w:rPr>
          <w:rFonts w:ascii="Calibri" w:eastAsia="Calibri" w:hAnsi="Calibri" w:cs="Calibri"/>
          <w:i/>
          <w:iCs/>
          <w:sz w:val="20"/>
          <w:szCs w:val="20"/>
        </w:rPr>
        <w:t xml:space="preserve">Erkenningsnummer </w:t>
      </w:r>
      <w:r w:rsidRPr="00BB08DA">
        <w:rPr>
          <w:rFonts w:ascii="Calibri" w:eastAsia="Calibri" w:hAnsi="Calibri" w:cs="Calibri"/>
          <w:i/>
          <w:iCs/>
          <w:sz w:val="20"/>
          <w:szCs w:val="20"/>
        </w:rPr>
        <w:t xml:space="preserve">bij FAVV: </w:t>
      </w:r>
    </w:p>
    <w:p w14:paraId="755A9699" w14:textId="05152AD2" w:rsidR="00A725C5" w:rsidRPr="00A725C5" w:rsidRDefault="00A725C5" w:rsidP="00A725C5">
      <w:pPr>
        <w:tabs>
          <w:tab w:val="left" w:pos="1701"/>
          <w:tab w:val="left" w:pos="3195"/>
          <w:tab w:val="left" w:pos="7371"/>
        </w:tabs>
        <w:spacing w:after="0" w:line="360" w:lineRule="auto"/>
        <w:ind w:left="1701"/>
        <w:contextualSpacing/>
        <w:rPr>
          <w:rFonts w:ascii="Calibri" w:eastAsia="Calibri" w:hAnsi="Calibri" w:cs="Calibri"/>
          <w:sz w:val="18"/>
          <w:szCs w:val="18"/>
        </w:rPr>
      </w:pPr>
      <w:r w:rsidRPr="00E52B3D">
        <w:rPr>
          <w:rFonts w:ascii="Calibri" w:eastAsia="Calibri" w:hAnsi="Calibri" w:cs="Calibri"/>
          <w:i/>
          <w:iCs/>
          <w:sz w:val="18"/>
          <w:szCs w:val="18"/>
          <w:u w:val="single"/>
        </w:rPr>
        <w:t>Opgelet:</w:t>
      </w:r>
      <w:r w:rsidRPr="00E52B3D">
        <w:rPr>
          <w:rFonts w:ascii="Calibri" w:eastAsia="Calibri" w:hAnsi="Calibri" w:cs="Calibri"/>
          <w:sz w:val="18"/>
          <w:szCs w:val="18"/>
        </w:rPr>
        <w:t xml:space="preserve"> Aanvragen, stopzettingen en andere wijzigingen</w:t>
      </w:r>
      <w:r>
        <w:rPr>
          <w:rFonts w:ascii="Calibri" w:eastAsia="Calibri" w:hAnsi="Calibri" w:cs="Calibri"/>
          <w:sz w:val="18"/>
          <w:szCs w:val="18"/>
        </w:rPr>
        <w:t xml:space="preserve"> </w:t>
      </w:r>
      <w:r w:rsidRPr="00461167">
        <w:rPr>
          <w:rFonts w:ascii="Calibri" w:eastAsia="Calibri" w:hAnsi="Calibri" w:cs="Calibri"/>
          <w:sz w:val="18"/>
          <w:szCs w:val="18"/>
        </w:rPr>
        <w:t>voor deze erkenning bij het FAVV</w:t>
      </w:r>
      <w:r w:rsidRPr="00E52B3D">
        <w:rPr>
          <w:rFonts w:ascii="Calibri" w:eastAsia="Calibri" w:hAnsi="Calibri" w:cs="Calibri"/>
          <w:sz w:val="18"/>
          <w:szCs w:val="18"/>
        </w:rPr>
        <w:t xml:space="preserve"> dienen daadwerkelijk bij het FAVV te worden ingediend voor verwerking. De vermelding op dit formulier is enkel bedoeld om het Agentschap Landbouw en Zeevisserij te informeren over de activiteit.</w:t>
      </w:r>
    </w:p>
    <w:p w14:paraId="5CE62EA7" w14:textId="62F8747F" w:rsidR="00E82A6C" w:rsidRPr="00E82A6C" w:rsidRDefault="00107AAB" w:rsidP="00E82A6C">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738394225"/>
          <w14:checkbox>
            <w14:checked w14:val="0"/>
            <w14:checkedState w14:val="2612" w14:font="MS Gothic"/>
            <w14:uncheckedState w14:val="2610" w14:font="MS Gothic"/>
          </w14:checkbox>
        </w:sdtPr>
        <w:sdtEndPr/>
        <w:sdtContent>
          <w:r w:rsidR="00E82A6C" w:rsidRPr="00C9407D">
            <w:rPr>
              <w:rFonts w:ascii="Segoe UI Symbol" w:eastAsia="Calibri" w:hAnsi="Segoe UI Symbol" w:cs="Segoe UI Symbol"/>
              <w:sz w:val="20"/>
              <w:szCs w:val="20"/>
            </w:rPr>
            <w:t>☐</w:t>
          </w:r>
        </w:sdtContent>
      </w:sdt>
      <w:r w:rsidR="00E82A6C">
        <w:rPr>
          <w:rFonts w:ascii="Calibri" w:eastAsia="Calibri" w:hAnsi="Calibri" w:cs="Calibri"/>
          <w:sz w:val="20"/>
          <w:szCs w:val="20"/>
        </w:rPr>
        <w:t xml:space="preserve"> Verkoop op afstand (via webshop)</w:t>
      </w:r>
    </w:p>
    <w:bookmarkStart w:id="4" w:name="_Hlk149144313"/>
    <w:p w14:paraId="6D10C08F" w14:textId="192583A4"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758453882"/>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bookmarkEnd w:id="4"/>
      <w:r w:rsidR="00C9407D" w:rsidRPr="00C9407D">
        <w:rPr>
          <w:rFonts w:ascii="Calibri" w:eastAsia="Calibri" w:hAnsi="Calibri" w:cs="Calibri"/>
          <w:sz w:val="20"/>
          <w:szCs w:val="20"/>
        </w:rPr>
        <w:t xml:space="preserve"> Aanvrager </w:t>
      </w:r>
      <w:proofErr w:type="spellStart"/>
      <w:r w:rsidR="00C9407D" w:rsidRPr="00C9407D">
        <w:rPr>
          <w:rFonts w:ascii="Calibri" w:eastAsia="Calibri" w:hAnsi="Calibri" w:cs="Calibri"/>
          <w:sz w:val="20"/>
          <w:szCs w:val="20"/>
        </w:rPr>
        <w:t>herbemonstering</w:t>
      </w:r>
      <w:proofErr w:type="spellEnd"/>
      <w:r>
        <w:rPr>
          <w:rFonts w:ascii="Calibri" w:eastAsia="Calibri" w:hAnsi="Calibri" w:cs="Calibri"/>
          <w:sz w:val="20"/>
          <w:szCs w:val="20"/>
        </w:rPr>
        <w:t>*</w:t>
      </w:r>
    </w:p>
    <w:p w14:paraId="36B8260F"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211223791"/>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Aanvrager sluiten zakken hennep</w:t>
      </w:r>
    </w:p>
    <w:p w14:paraId="5198EDE2" w14:textId="06F1E660" w:rsidR="00C9407D" w:rsidRPr="00C9407D" w:rsidRDefault="00107AAB" w:rsidP="00C9407D">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color w:val="000000"/>
            <w:sz w:val="20"/>
            <w:szCs w:val="20"/>
          </w:rPr>
          <w:id w:val="-741486766"/>
          <w14:checkbox>
            <w14:checked w14:val="0"/>
            <w14:checkedState w14:val="2612" w14:font="MS Gothic"/>
            <w14:uncheckedState w14:val="2610" w14:font="MS Gothic"/>
          </w14:checkbox>
        </w:sdtPr>
        <w:sdtEndPr/>
        <w:sdtContent>
          <w:r w:rsidR="00377EFB">
            <w:rPr>
              <w:rFonts w:ascii="MS Gothic" w:eastAsia="MS Gothic" w:hAnsi="MS Gothic" w:cs="Calibri" w:hint="eastAsia"/>
              <w:color w:val="000000"/>
              <w:sz w:val="20"/>
              <w:szCs w:val="20"/>
            </w:rPr>
            <w:t>☐</w:t>
          </w:r>
        </w:sdtContent>
      </w:sdt>
      <w:r w:rsidR="00C9407D" w:rsidRPr="00C9407D">
        <w:rPr>
          <w:rFonts w:ascii="Calibri" w:eastAsia="Calibri" w:hAnsi="Calibri" w:cs="Calibri"/>
          <w:color w:val="000000"/>
          <w:sz w:val="20"/>
          <w:szCs w:val="20"/>
        </w:rPr>
        <w:t>Bereider van mengsels</w:t>
      </w:r>
      <w:r>
        <w:rPr>
          <w:rFonts w:ascii="Calibri" w:eastAsia="Calibri" w:hAnsi="Calibri" w:cs="Calibri"/>
          <w:color w:val="000000"/>
          <w:sz w:val="20"/>
          <w:szCs w:val="20"/>
        </w:rPr>
        <w:t>*</w:t>
      </w:r>
    </w:p>
    <w:p w14:paraId="72EAC82C" w14:textId="77777777" w:rsidR="00C9407D" w:rsidRPr="00C9407D" w:rsidRDefault="00C9407D" w:rsidP="00C9407D">
      <w:pPr>
        <w:tabs>
          <w:tab w:val="left" w:pos="1701"/>
        </w:tabs>
        <w:spacing w:after="0" w:line="360" w:lineRule="auto"/>
        <w:ind w:left="1311" w:right="-284"/>
        <w:contextualSpacing/>
        <w:rPr>
          <w:rFonts w:ascii="Calibri" w:eastAsia="Calibri" w:hAnsi="Calibri" w:cs="Calibri"/>
          <w:i/>
          <w:iCs/>
          <w:sz w:val="20"/>
          <w:szCs w:val="20"/>
        </w:rPr>
      </w:pPr>
      <w:r w:rsidRPr="00C9407D">
        <w:rPr>
          <w:rFonts w:ascii="Calibri" w:eastAsia="Calibri" w:hAnsi="Calibri" w:cs="Calibri"/>
          <w:sz w:val="20"/>
          <w:szCs w:val="20"/>
        </w:rPr>
        <w:tab/>
      </w:r>
      <w:sdt>
        <w:sdtPr>
          <w:rPr>
            <w:rFonts w:ascii="Calibri" w:eastAsia="Calibri" w:hAnsi="Calibri" w:cs="Calibri"/>
            <w:sz w:val="20"/>
            <w:szCs w:val="20"/>
          </w:rPr>
          <w:id w:val="-628634737"/>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sz w:val="20"/>
          <w:szCs w:val="20"/>
        </w:rPr>
        <w:t xml:space="preserve"> </w:t>
      </w:r>
      <w:r w:rsidRPr="00C9407D">
        <w:rPr>
          <w:rFonts w:ascii="Calibri" w:eastAsia="Calibri" w:hAnsi="Calibri" w:cs="Calibri"/>
          <w:i/>
          <w:iCs/>
          <w:sz w:val="20"/>
          <w:szCs w:val="20"/>
        </w:rPr>
        <w:t>zaadmengsel voor voederdoeleinden</w:t>
      </w:r>
      <w:r w:rsidRPr="00C9407D">
        <w:rPr>
          <w:rFonts w:ascii="Calibri" w:eastAsia="Calibri" w:hAnsi="Calibri" w:cs="Calibri"/>
          <w:i/>
          <w:iCs/>
          <w:sz w:val="20"/>
          <w:szCs w:val="20"/>
        </w:rPr>
        <w:tab/>
      </w:r>
      <w:r w:rsidRPr="00C9407D">
        <w:rPr>
          <w:rFonts w:ascii="Calibri" w:eastAsia="Calibri" w:hAnsi="Calibri" w:cs="Calibri"/>
          <w:i/>
          <w:iCs/>
          <w:sz w:val="20"/>
          <w:szCs w:val="20"/>
        </w:rPr>
        <w:tab/>
      </w:r>
      <w:sdt>
        <w:sdtPr>
          <w:rPr>
            <w:rFonts w:ascii="Calibri" w:eastAsia="Calibri" w:hAnsi="Calibri" w:cs="Calibri"/>
            <w:sz w:val="20"/>
            <w:szCs w:val="20"/>
          </w:rPr>
          <w:id w:val="-2000573424"/>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i/>
          <w:iCs/>
          <w:sz w:val="20"/>
          <w:szCs w:val="20"/>
        </w:rPr>
        <w:t xml:space="preserve"> zaadmengsel voor niet-voederdoeleinden</w:t>
      </w:r>
    </w:p>
    <w:p w14:paraId="340E2E5B" w14:textId="4396B02F" w:rsidR="00C9407D" w:rsidRPr="00C9407D" w:rsidRDefault="00107AAB" w:rsidP="00C9407D">
      <w:pPr>
        <w:tabs>
          <w:tab w:val="left" w:pos="1701"/>
          <w:tab w:val="left" w:pos="7655"/>
        </w:tabs>
        <w:spacing w:after="0" w:line="360" w:lineRule="auto"/>
        <w:ind w:left="1010"/>
        <w:contextualSpacing/>
        <w:rPr>
          <w:rFonts w:ascii="Calibri" w:eastAsia="Calibri" w:hAnsi="Calibri" w:cs="Calibri"/>
          <w:color w:val="000000"/>
          <w:sz w:val="20"/>
          <w:szCs w:val="16"/>
        </w:rPr>
      </w:pPr>
      <w:sdt>
        <w:sdtPr>
          <w:rPr>
            <w:rFonts w:ascii="Calibri" w:eastAsia="Calibri" w:hAnsi="Calibri" w:cs="Calibri"/>
            <w:sz w:val="20"/>
            <w:szCs w:val="20"/>
          </w:rPr>
          <w:id w:val="1455135542"/>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w:t>
      </w:r>
      <w:proofErr w:type="spellStart"/>
      <w:r w:rsidR="00C9407D" w:rsidRPr="00C9407D">
        <w:rPr>
          <w:rFonts w:ascii="Calibri" w:eastAsia="Calibri" w:hAnsi="Calibri" w:cs="Calibri"/>
          <w:color w:val="000000"/>
          <w:sz w:val="20"/>
          <w:szCs w:val="16"/>
        </w:rPr>
        <w:t>Loontrieërder</w:t>
      </w:r>
      <w:proofErr w:type="spellEnd"/>
      <w:r>
        <w:rPr>
          <w:rFonts w:ascii="Calibri" w:eastAsia="Calibri" w:hAnsi="Calibri" w:cs="Calibri"/>
          <w:color w:val="000000"/>
          <w:sz w:val="20"/>
          <w:szCs w:val="16"/>
        </w:rPr>
        <w:t>*</w:t>
      </w:r>
    </w:p>
    <w:p w14:paraId="538E1C44" w14:textId="0AD49A06"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79493118"/>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Handelaar-bereider</w:t>
      </w:r>
      <w:r>
        <w:rPr>
          <w:rFonts w:ascii="Calibri" w:eastAsia="Calibri" w:hAnsi="Calibri" w:cs="Calibri"/>
          <w:sz w:val="20"/>
          <w:szCs w:val="20"/>
        </w:rPr>
        <w:t>*</w:t>
      </w:r>
    </w:p>
    <w:p w14:paraId="0DDF4515"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1692683"/>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Inschrijver</w:t>
      </w:r>
    </w:p>
    <w:p w14:paraId="4969F68B"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910030841"/>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Instandhouder</w:t>
      </w:r>
    </w:p>
    <w:p w14:paraId="01240A04"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049869205"/>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Invoerder</w:t>
      </w:r>
    </w:p>
    <w:p w14:paraId="5EA0F4EC"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763339284"/>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Kweker</w:t>
      </w:r>
    </w:p>
    <w:p w14:paraId="5FE0E7C9" w14:textId="77777777" w:rsidR="00C9407D" w:rsidRPr="00C9407D" w:rsidRDefault="00107AAB" w:rsidP="00C9407D">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color w:val="000000"/>
            <w:sz w:val="20"/>
            <w:szCs w:val="20"/>
          </w:rPr>
          <w:id w:val="1809814835"/>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color w:val="000000"/>
              <w:sz w:val="20"/>
              <w:szCs w:val="20"/>
            </w:rPr>
            <w:t>☐</w:t>
          </w:r>
        </w:sdtContent>
      </w:sdt>
      <w:r w:rsidR="00C9407D" w:rsidRPr="00C9407D">
        <w:rPr>
          <w:rFonts w:ascii="Calibri" w:eastAsia="Calibri" w:hAnsi="Calibri" w:cs="Calibri"/>
          <w:color w:val="000000"/>
          <w:sz w:val="20"/>
          <w:szCs w:val="20"/>
        </w:rPr>
        <w:t xml:space="preserve"> Leverancier instandhoudingsrassen</w:t>
      </w:r>
    </w:p>
    <w:p w14:paraId="5228FE75" w14:textId="77777777" w:rsidR="00C9407D" w:rsidRPr="00C9407D" w:rsidRDefault="00C9407D" w:rsidP="00C9407D">
      <w:pPr>
        <w:tabs>
          <w:tab w:val="left" w:pos="1701"/>
        </w:tabs>
        <w:spacing w:after="0" w:line="360" w:lineRule="auto"/>
        <w:ind w:left="1311" w:right="-284"/>
        <w:contextualSpacing/>
        <w:rPr>
          <w:rFonts w:ascii="Calibri" w:eastAsia="Calibri" w:hAnsi="Calibri" w:cs="Calibri"/>
          <w:sz w:val="20"/>
          <w:szCs w:val="20"/>
        </w:rPr>
      </w:pPr>
      <w:r w:rsidRPr="00C9407D">
        <w:rPr>
          <w:rFonts w:ascii="Calibri" w:eastAsia="Calibri" w:hAnsi="Calibri" w:cs="Calibri"/>
          <w:i/>
          <w:iCs/>
          <w:sz w:val="20"/>
          <w:szCs w:val="20"/>
        </w:rPr>
        <w:t>Soort gewassen:</w:t>
      </w:r>
      <w:r w:rsidRPr="00C9407D">
        <w:rPr>
          <w:rFonts w:ascii="Calibri" w:eastAsia="Calibri" w:hAnsi="Calibri" w:cs="Calibri"/>
          <w:sz w:val="20"/>
          <w:szCs w:val="20"/>
        </w:rPr>
        <w:tab/>
      </w:r>
      <w:sdt>
        <w:sdtPr>
          <w:rPr>
            <w:rFonts w:ascii="Calibri" w:eastAsia="Calibri" w:hAnsi="Calibri" w:cs="Calibri"/>
            <w:sz w:val="20"/>
            <w:szCs w:val="20"/>
          </w:rPr>
          <w:id w:val="421525769"/>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sz w:val="20"/>
          <w:szCs w:val="20"/>
        </w:rPr>
        <w:t xml:space="preserve"> landbouwgewassen</w:t>
      </w:r>
      <w:r w:rsidRPr="00C9407D">
        <w:rPr>
          <w:rFonts w:ascii="Calibri" w:eastAsia="Calibri" w:hAnsi="Calibri" w:cs="Calibri"/>
          <w:sz w:val="20"/>
          <w:szCs w:val="20"/>
        </w:rPr>
        <w:tab/>
      </w:r>
      <w:sdt>
        <w:sdtPr>
          <w:rPr>
            <w:rFonts w:ascii="Calibri" w:eastAsia="Calibri" w:hAnsi="Calibri" w:cs="Calibri"/>
            <w:sz w:val="20"/>
            <w:szCs w:val="20"/>
          </w:rPr>
          <w:id w:val="762567401"/>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sz w:val="20"/>
          <w:szCs w:val="20"/>
        </w:rPr>
        <w:t xml:space="preserve"> groentegewassen</w:t>
      </w:r>
    </w:p>
    <w:p w14:paraId="09B6B2B0" w14:textId="77777777" w:rsidR="00C9407D" w:rsidRPr="00C9407D" w:rsidRDefault="00107AAB" w:rsidP="00C9407D">
      <w:pPr>
        <w:tabs>
          <w:tab w:val="left" w:pos="1701"/>
          <w:tab w:val="left" w:pos="7371"/>
        </w:tabs>
        <w:spacing w:after="0" w:line="360" w:lineRule="auto"/>
        <w:ind w:left="1010" w:right="-567"/>
        <w:contextualSpacing/>
        <w:rPr>
          <w:rFonts w:ascii="Calibri" w:eastAsia="Calibri" w:hAnsi="Calibri" w:cs="Calibri"/>
          <w:sz w:val="20"/>
          <w:szCs w:val="20"/>
        </w:rPr>
      </w:pPr>
      <w:sdt>
        <w:sdtPr>
          <w:rPr>
            <w:rFonts w:ascii="Calibri" w:eastAsia="Calibri" w:hAnsi="Calibri" w:cs="Calibri"/>
            <w:sz w:val="20"/>
            <w:szCs w:val="20"/>
          </w:rPr>
          <w:id w:val="-1779170973"/>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w:t>
      </w:r>
      <w:r w:rsidR="00C9407D" w:rsidRPr="00C9407D">
        <w:rPr>
          <w:rFonts w:ascii="Calibri" w:eastAsia="Calibri" w:hAnsi="Calibri" w:cs="Calibri"/>
          <w:color w:val="000000"/>
          <w:sz w:val="20"/>
          <w:szCs w:val="16"/>
        </w:rPr>
        <w:t>Leverancier van voor de teelt onder bijzondere omstandigheden ontwikkelde rassen (amateurrassen)</w:t>
      </w:r>
    </w:p>
    <w:p w14:paraId="40F1B7CB" w14:textId="77777777"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996792490"/>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Mandataris</w:t>
      </w:r>
    </w:p>
    <w:p w14:paraId="1424C6E2" w14:textId="091FA88D"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1970928087"/>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Repelaar-</w:t>
      </w:r>
      <w:proofErr w:type="spellStart"/>
      <w:r w:rsidR="00C9407D" w:rsidRPr="00C9407D">
        <w:rPr>
          <w:rFonts w:ascii="Calibri" w:eastAsia="Calibri" w:hAnsi="Calibri" w:cs="Calibri"/>
          <w:sz w:val="20"/>
          <w:szCs w:val="20"/>
        </w:rPr>
        <w:t>stockeerder</w:t>
      </w:r>
      <w:proofErr w:type="spellEnd"/>
      <w:r>
        <w:rPr>
          <w:rFonts w:ascii="Calibri" w:eastAsia="Calibri" w:hAnsi="Calibri" w:cs="Calibri"/>
          <w:sz w:val="20"/>
          <w:szCs w:val="20"/>
        </w:rPr>
        <w:t>*</w:t>
      </w:r>
    </w:p>
    <w:p w14:paraId="61EE814D" w14:textId="1E91DB21"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81110135"/>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w:t>
      </w:r>
      <w:proofErr w:type="spellStart"/>
      <w:r w:rsidR="00C9407D" w:rsidRPr="00C9407D">
        <w:rPr>
          <w:rFonts w:ascii="Calibri" w:eastAsia="Calibri" w:hAnsi="Calibri" w:cs="Calibri"/>
          <w:sz w:val="20"/>
          <w:szCs w:val="20"/>
        </w:rPr>
        <w:t>Stockeerder</w:t>
      </w:r>
      <w:proofErr w:type="spellEnd"/>
      <w:r>
        <w:rPr>
          <w:rFonts w:ascii="Calibri" w:eastAsia="Calibri" w:hAnsi="Calibri" w:cs="Calibri"/>
          <w:sz w:val="20"/>
          <w:szCs w:val="20"/>
        </w:rPr>
        <w:t>*</w:t>
      </w:r>
    </w:p>
    <w:bookmarkStart w:id="5" w:name="_Hlk142397707"/>
    <w:p w14:paraId="15E33F77" w14:textId="77777777" w:rsidR="00C9407D" w:rsidRPr="00C9407D" w:rsidRDefault="00107AAB" w:rsidP="00C9407D">
      <w:pPr>
        <w:tabs>
          <w:tab w:val="left" w:pos="1701"/>
          <w:tab w:val="left" w:pos="7655"/>
        </w:tabs>
        <w:spacing w:after="0" w:line="360" w:lineRule="auto"/>
        <w:ind w:left="1010"/>
        <w:contextualSpacing/>
        <w:rPr>
          <w:rFonts w:ascii="Calibri" w:eastAsia="Calibri" w:hAnsi="Calibri" w:cs="Calibri"/>
          <w:color w:val="000000"/>
          <w:sz w:val="20"/>
          <w:szCs w:val="20"/>
        </w:rPr>
      </w:pPr>
      <w:sdt>
        <w:sdtPr>
          <w:rPr>
            <w:rFonts w:ascii="Calibri" w:eastAsia="Calibri" w:hAnsi="Calibri" w:cs="Calibri"/>
            <w:sz w:val="20"/>
            <w:szCs w:val="20"/>
          </w:rPr>
          <w:id w:val="191811551"/>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Uitvoerder</w:t>
      </w:r>
    </w:p>
    <w:p w14:paraId="4A067F90" w14:textId="77777777" w:rsidR="00C9407D" w:rsidRPr="00C9407D" w:rsidRDefault="00C9407D" w:rsidP="00C9407D">
      <w:pPr>
        <w:tabs>
          <w:tab w:val="left" w:pos="1701"/>
        </w:tabs>
        <w:spacing w:after="0" w:line="360" w:lineRule="auto"/>
        <w:ind w:left="1311"/>
        <w:contextualSpacing/>
        <w:rPr>
          <w:rFonts w:ascii="Calibri" w:eastAsia="Calibri" w:hAnsi="Calibri" w:cs="Calibri"/>
          <w:sz w:val="20"/>
          <w:szCs w:val="20"/>
        </w:rPr>
      </w:pPr>
      <w:r w:rsidRPr="00C9407D">
        <w:rPr>
          <w:rFonts w:ascii="Calibri" w:eastAsia="Calibri" w:hAnsi="Calibri" w:cs="Calibri"/>
          <w:sz w:val="20"/>
          <w:szCs w:val="20"/>
        </w:rPr>
        <w:tab/>
      </w:r>
      <w:r w:rsidRPr="00C9407D">
        <w:rPr>
          <w:rFonts w:ascii="Calibri" w:eastAsia="Calibri" w:hAnsi="Calibri" w:cs="Calibri"/>
          <w:i/>
          <w:iCs/>
          <w:sz w:val="20"/>
          <w:szCs w:val="20"/>
        </w:rPr>
        <w:t xml:space="preserve">Aflevering  fytosanitaire certificaten?             </w:t>
      </w:r>
      <w:r w:rsidRPr="00C9407D">
        <w:rPr>
          <w:rFonts w:ascii="Calibri" w:eastAsia="Calibri" w:hAnsi="Calibri" w:cs="Calibri"/>
          <w:sz w:val="20"/>
          <w:szCs w:val="20"/>
        </w:rPr>
        <w:t xml:space="preserve"> </w:t>
      </w:r>
      <w:sdt>
        <w:sdtPr>
          <w:rPr>
            <w:rFonts w:ascii="Calibri" w:eastAsia="Calibri" w:hAnsi="Calibri" w:cs="Calibri"/>
            <w:sz w:val="20"/>
            <w:szCs w:val="20"/>
          </w:rPr>
          <w:id w:val="170617611"/>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sz w:val="20"/>
          <w:szCs w:val="20"/>
        </w:rPr>
        <w:t xml:space="preserve"> ja</w:t>
      </w:r>
      <w:r w:rsidRPr="00C9407D">
        <w:rPr>
          <w:rFonts w:ascii="Calibri" w:eastAsia="Calibri" w:hAnsi="Calibri" w:cs="Calibri"/>
          <w:sz w:val="20"/>
          <w:szCs w:val="20"/>
        </w:rPr>
        <w:tab/>
      </w:r>
      <w:sdt>
        <w:sdtPr>
          <w:rPr>
            <w:rFonts w:ascii="Calibri" w:eastAsia="Calibri" w:hAnsi="Calibri" w:cs="Calibri"/>
            <w:sz w:val="20"/>
            <w:szCs w:val="20"/>
          </w:rPr>
          <w:id w:val="-735477783"/>
          <w14:checkbox>
            <w14:checked w14:val="0"/>
            <w14:checkedState w14:val="2612" w14:font="MS Gothic"/>
            <w14:uncheckedState w14:val="2610" w14:font="MS Gothic"/>
          </w14:checkbox>
        </w:sdtPr>
        <w:sdtEndPr/>
        <w:sdtContent>
          <w:r w:rsidRPr="00C9407D">
            <w:rPr>
              <w:rFonts w:ascii="Segoe UI Symbol" w:eastAsia="Calibri" w:hAnsi="Segoe UI Symbol" w:cs="Segoe UI Symbol"/>
              <w:sz w:val="20"/>
              <w:szCs w:val="20"/>
            </w:rPr>
            <w:t>☐</w:t>
          </w:r>
        </w:sdtContent>
      </w:sdt>
      <w:r w:rsidRPr="00C9407D">
        <w:rPr>
          <w:rFonts w:ascii="Calibri" w:eastAsia="Calibri" w:hAnsi="Calibri" w:cs="Calibri"/>
          <w:sz w:val="20"/>
          <w:szCs w:val="20"/>
        </w:rPr>
        <w:t xml:space="preserve"> Nee</w:t>
      </w:r>
    </w:p>
    <w:bookmarkEnd w:id="5"/>
    <w:p w14:paraId="76588E27" w14:textId="2F53F97B" w:rsidR="00C9407D" w:rsidRPr="00C9407D" w:rsidRDefault="00107AAB" w:rsidP="00C9407D">
      <w:pPr>
        <w:tabs>
          <w:tab w:val="left" w:pos="1701"/>
          <w:tab w:val="left" w:pos="7371"/>
        </w:tabs>
        <w:spacing w:after="0" w:line="360" w:lineRule="auto"/>
        <w:ind w:left="1010"/>
        <w:contextualSpacing/>
        <w:rPr>
          <w:rFonts w:ascii="Calibri" w:eastAsia="Calibri" w:hAnsi="Calibri" w:cs="Calibri"/>
          <w:sz w:val="20"/>
          <w:szCs w:val="20"/>
        </w:rPr>
      </w:pPr>
      <w:sdt>
        <w:sdtPr>
          <w:rPr>
            <w:rFonts w:ascii="Calibri" w:eastAsia="Calibri" w:hAnsi="Calibri" w:cs="Calibri"/>
            <w:sz w:val="20"/>
            <w:szCs w:val="20"/>
          </w:rPr>
          <w:id w:val="2005478794"/>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Verantwoordelijke voor standaardzaad</w:t>
      </w:r>
      <w:r>
        <w:rPr>
          <w:rFonts w:ascii="Calibri" w:eastAsia="Calibri" w:hAnsi="Calibri" w:cs="Calibri"/>
          <w:sz w:val="20"/>
          <w:szCs w:val="20"/>
        </w:rPr>
        <w:t>*</w:t>
      </w:r>
    </w:p>
    <w:p w14:paraId="3E525C03" w14:textId="4F37EB8A" w:rsidR="00C9407D" w:rsidRPr="00C9407D" w:rsidRDefault="00107AAB" w:rsidP="00C9407D">
      <w:pPr>
        <w:tabs>
          <w:tab w:val="left" w:pos="1701"/>
          <w:tab w:val="left" w:pos="7371"/>
        </w:tabs>
        <w:spacing w:after="0" w:line="360" w:lineRule="auto"/>
        <w:ind w:left="1010"/>
        <w:contextualSpacing/>
        <w:rPr>
          <w:rFonts w:ascii="Calibri" w:eastAsia="Calibri" w:hAnsi="Calibri" w:cs="Calibri"/>
          <w:color w:val="000000"/>
          <w:sz w:val="20"/>
          <w:szCs w:val="16"/>
        </w:rPr>
      </w:pPr>
      <w:sdt>
        <w:sdtPr>
          <w:rPr>
            <w:rFonts w:ascii="Calibri" w:eastAsia="Calibri" w:hAnsi="Calibri" w:cs="Calibri"/>
            <w:sz w:val="20"/>
            <w:szCs w:val="20"/>
          </w:rPr>
          <w:id w:val="-1652828984"/>
          <w14:checkbox>
            <w14:checked w14:val="0"/>
            <w14:checkedState w14:val="2612" w14:font="MS Gothic"/>
            <w14:uncheckedState w14:val="2610" w14:font="MS Gothic"/>
          </w14:checkbox>
        </w:sdtPr>
        <w:sdtEndPr/>
        <w:sdtContent>
          <w:r w:rsidR="00C9407D" w:rsidRPr="00C9407D">
            <w:rPr>
              <w:rFonts w:ascii="Segoe UI Symbol" w:eastAsia="Calibri" w:hAnsi="Segoe UI Symbol" w:cs="Segoe UI Symbol"/>
              <w:sz w:val="20"/>
              <w:szCs w:val="20"/>
            </w:rPr>
            <w:t>☐</w:t>
          </w:r>
        </w:sdtContent>
      </w:sdt>
      <w:r w:rsidR="00C9407D" w:rsidRPr="00C9407D">
        <w:rPr>
          <w:rFonts w:ascii="Calibri" w:eastAsia="Calibri" w:hAnsi="Calibri" w:cs="Calibri"/>
          <w:sz w:val="20"/>
          <w:szCs w:val="20"/>
        </w:rPr>
        <w:t xml:space="preserve"> </w:t>
      </w:r>
      <w:r w:rsidR="00C9407D" w:rsidRPr="00C9407D">
        <w:rPr>
          <w:rFonts w:ascii="Calibri" w:eastAsia="Calibri" w:hAnsi="Calibri" w:cs="Calibri"/>
          <w:color w:val="000000"/>
          <w:sz w:val="20"/>
          <w:szCs w:val="16"/>
        </w:rPr>
        <w:t>Verdeler in kleine verpakkingen</w:t>
      </w:r>
      <w:r>
        <w:rPr>
          <w:rFonts w:ascii="Calibri" w:eastAsia="Calibri" w:hAnsi="Calibri" w:cs="Calibri"/>
          <w:color w:val="000000"/>
          <w:sz w:val="20"/>
          <w:szCs w:val="16"/>
        </w:rPr>
        <w:t>*</w:t>
      </w:r>
    </w:p>
    <w:p w14:paraId="78A0C404" w14:textId="0043AA39" w:rsidR="00C9407D" w:rsidRDefault="00C9407D">
      <w:pPr>
        <w:rPr>
          <w:rFonts w:ascii="Calibri" w:eastAsia="Calibri" w:hAnsi="Calibri" w:cs="Calibri"/>
          <w:sz w:val="20"/>
          <w:szCs w:val="20"/>
        </w:rPr>
      </w:pPr>
      <w:r>
        <w:rPr>
          <w:rFonts w:ascii="Calibri" w:eastAsia="Calibri" w:hAnsi="Calibri" w:cs="Calibri"/>
          <w:sz w:val="20"/>
          <w:szCs w:val="20"/>
        </w:rPr>
        <w:br w:type="page"/>
      </w:r>
    </w:p>
    <w:p w14:paraId="3EE6062D" w14:textId="77777777" w:rsidR="00C9407D" w:rsidRPr="00C9407D" w:rsidRDefault="00C9407D" w:rsidP="00C9407D">
      <w:pPr>
        <w:tabs>
          <w:tab w:val="left" w:pos="1701"/>
          <w:tab w:val="left" w:pos="7371"/>
        </w:tabs>
        <w:spacing w:after="0" w:line="360" w:lineRule="auto"/>
        <w:ind w:left="1010"/>
        <w:contextualSpacing/>
        <w:rPr>
          <w:rFonts w:ascii="Calibri" w:eastAsia="Calibri" w:hAnsi="Calibri" w:cs="Calibri"/>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214"/>
      </w:tblGrid>
      <w:tr w:rsidR="00C9407D" w:rsidRPr="00C9407D" w14:paraId="14D4ADB6" w14:textId="77777777" w:rsidTr="00C9407D">
        <w:trPr>
          <w:trHeight w:hRule="exact" w:val="397"/>
        </w:trPr>
        <w:tc>
          <w:tcPr>
            <w:tcW w:w="9214" w:type="dxa"/>
            <w:tcBorders>
              <w:top w:val="nil"/>
              <w:left w:val="nil"/>
              <w:bottom w:val="nil"/>
              <w:right w:val="nil"/>
            </w:tcBorders>
            <w:shd w:val="solid" w:color="7F7F7F" w:fill="auto"/>
          </w:tcPr>
          <w:p w14:paraId="4A8CC0FE" w14:textId="28A14EA8" w:rsidR="00C9407D" w:rsidRPr="00C9407D" w:rsidRDefault="00C9407D" w:rsidP="00C9407D">
            <w:pPr>
              <w:keepNext/>
              <w:keepLines/>
              <w:spacing w:after="0" w:line="240" w:lineRule="auto"/>
              <w:outlineLvl w:val="0"/>
              <w:rPr>
                <w:rFonts w:ascii="Calibri" w:eastAsia="MS Gothic" w:hAnsi="Calibri" w:cs="Calibri"/>
                <w:b/>
                <w:bCs/>
                <w:color w:val="FFFFFF"/>
                <w:sz w:val="24"/>
                <w:szCs w:val="28"/>
              </w:rPr>
            </w:pPr>
            <w:bookmarkStart w:id="6" w:name="_Hlk138858422"/>
            <w:r w:rsidRPr="00C9407D">
              <w:rPr>
                <w:rFonts w:ascii="Calibri" w:eastAsia="MS Gothic" w:hAnsi="Calibri" w:cs="Calibri"/>
                <w:b/>
                <w:bCs/>
                <w:color w:val="FFFFFF"/>
                <w:sz w:val="24"/>
                <w:szCs w:val="28"/>
              </w:rPr>
              <w:t>Toegang tot het e-loket (voor inschrijver en/of</w:t>
            </w:r>
            <w:r w:rsidR="00210B14">
              <w:rPr>
                <w:rFonts w:ascii="Calibri" w:eastAsia="MS Gothic" w:hAnsi="Calibri" w:cs="Calibri"/>
                <w:b/>
                <w:bCs/>
                <w:color w:val="FFFFFF"/>
                <w:sz w:val="24"/>
                <w:szCs w:val="28"/>
              </w:rPr>
              <w:t xml:space="preserve"> r</w:t>
            </w:r>
            <w:r w:rsidR="00210B14" w:rsidRPr="00210B14">
              <w:rPr>
                <w:rFonts w:ascii="Calibri" w:eastAsia="MS Gothic" w:hAnsi="Calibri" w:cs="Calibri"/>
                <w:b/>
                <w:bCs/>
                <w:color w:val="FFFFFF"/>
                <w:sz w:val="24"/>
                <w:szCs w:val="28"/>
              </w:rPr>
              <w:t>epelaar-</w:t>
            </w:r>
            <w:proofErr w:type="spellStart"/>
            <w:r w:rsidR="00210B14" w:rsidRPr="00210B14">
              <w:rPr>
                <w:rFonts w:ascii="Calibri" w:eastAsia="MS Gothic" w:hAnsi="Calibri" w:cs="Calibri"/>
                <w:b/>
                <w:bCs/>
                <w:color w:val="FFFFFF"/>
                <w:sz w:val="24"/>
                <w:szCs w:val="28"/>
              </w:rPr>
              <w:t>stockeerder</w:t>
            </w:r>
            <w:proofErr w:type="spellEnd"/>
            <w:r w:rsidRPr="00C9407D">
              <w:rPr>
                <w:rFonts w:ascii="Calibri" w:eastAsia="MS Gothic" w:hAnsi="Calibri" w:cs="Calibri"/>
                <w:b/>
                <w:bCs/>
                <w:color w:val="FFFFFF"/>
                <w:sz w:val="24"/>
                <w:szCs w:val="28"/>
              </w:rPr>
              <w:t>)</w:t>
            </w:r>
          </w:p>
        </w:tc>
      </w:tr>
    </w:tbl>
    <w:bookmarkEnd w:id="6"/>
    <w:p w14:paraId="3E18E600" w14:textId="77777777" w:rsidR="00C9407D" w:rsidRPr="00C9407D" w:rsidRDefault="00C9407D" w:rsidP="00C9407D">
      <w:pPr>
        <w:spacing w:after="0" w:line="240" w:lineRule="auto"/>
        <w:ind w:left="28"/>
        <w:rPr>
          <w:rFonts w:ascii="Calibri" w:eastAsia="Calibri" w:hAnsi="Calibri" w:cs="Calibri"/>
          <w:i/>
          <w:iCs/>
          <w:sz w:val="20"/>
          <w:szCs w:val="20"/>
        </w:rPr>
      </w:pPr>
      <w:r w:rsidRPr="00C9407D">
        <w:rPr>
          <w:rFonts w:ascii="Calibri" w:eastAsia="Calibri" w:hAnsi="Calibri" w:cs="Calibri"/>
          <w:i/>
          <w:iCs/>
          <w:sz w:val="20"/>
          <w:szCs w:val="20"/>
        </w:rPr>
        <w:t>Welke lokale beheerders van de geregistreerde operator wilt u registreren?</w:t>
      </w:r>
    </w:p>
    <w:p w14:paraId="5C3C6165" w14:textId="77777777" w:rsidR="00C9407D" w:rsidRPr="00C9407D" w:rsidRDefault="00C9407D" w:rsidP="00C9407D">
      <w:pPr>
        <w:spacing w:after="0" w:line="240" w:lineRule="auto"/>
        <w:ind w:left="28"/>
        <w:rPr>
          <w:rFonts w:ascii="Calibri" w:eastAsia="Calibri" w:hAnsi="Calibri" w:cs="Calibri"/>
          <w:i/>
          <w:iCs/>
          <w:color w:val="000000"/>
          <w:sz w:val="20"/>
          <w:szCs w:val="20"/>
        </w:rPr>
      </w:pPr>
      <w:r w:rsidRPr="00C9407D">
        <w:rPr>
          <w:rFonts w:ascii="Calibri" w:eastAsia="Calibri" w:hAnsi="Calibri" w:cs="Calibri"/>
          <w:i/>
          <w:iCs/>
          <w:sz w:val="20"/>
          <w:szCs w:val="20"/>
        </w:rPr>
        <w:t>De lokale beheerders kunnen aanvragen/resultaten in het kader van de certificering van plantaardig teeltmateriaal bewerken, indienen of raadplegen op het e-loket. Zij kunnen via het e-loket de gegevens van werknemers beheren. Dat houdt in dat ze gegevens van werknemer kunnen toevoegen en schrappen. Meer informatie over hoe u dat kunt doen vindt u op de helppagina van het e-loket</w:t>
      </w:r>
      <w:r w:rsidRPr="00C9407D">
        <w:rPr>
          <w:rFonts w:ascii="Calibri" w:eastAsia="Calibri" w:hAnsi="Calibri" w:cs="Calibri"/>
          <w:bCs/>
          <w:i/>
          <w:iCs/>
          <w:color w:val="000000"/>
          <w:sz w:val="20"/>
          <w:szCs w:val="16"/>
        </w:rPr>
        <w:t xml:space="preserve">: </w:t>
      </w:r>
      <w:hyperlink r:id="rId15" w:history="1">
        <w:r w:rsidRPr="00C9407D">
          <w:rPr>
            <w:rFonts w:ascii="Calibri" w:eastAsia="Calibri" w:hAnsi="Calibri" w:cs="Calibri"/>
            <w:bCs/>
            <w:color w:val="0000FF"/>
            <w:sz w:val="20"/>
            <w:szCs w:val="16"/>
            <w:u w:val="single"/>
          </w:rPr>
          <w:t>www.landbouwvlaanderen.be</w:t>
        </w:r>
      </w:hyperlink>
    </w:p>
    <w:p w14:paraId="13713FE7" w14:textId="77777777" w:rsidR="00C9407D" w:rsidRPr="00C9407D" w:rsidRDefault="00C9407D" w:rsidP="00C9407D">
      <w:pPr>
        <w:tabs>
          <w:tab w:val="left" w:pos="460"/>
        </w:tabs>
        <w:spacing w:after="0" w:line="240" w:lineRule="auto"/>
        <w:ind w:left="57"/>
        <w:rPr>
          <w:rFonts w:ascii="Calibri" w:eastAsia="Calibri" w:hAnsi="Calibri" w:cs="Calibri"/>
          <w:i/>
          <w:iCs/>
          <w:color w:val="000000"/>
          <w:sz w:val="20"/>
          <w:szCs w:val="20"/>
        </w:rPr>
      </w:pPr>
    </w:p>
    <w:p w14:paraId="7AAD3D15" w14:textId="77777777" w:rsidR="00C9407D" w:rsidRPr="00C9407D" w:rsidRDefault="00C9407D" w:rsidP="00C9407D">
      <w:pPr>
        <w:spacing w:after="0" w:line="480" w:lineRule="auto"/>
        <w:ind w:left="2127" w:firstLine="709"/>
        <w:rPr>
          <w:rFonts w:ascii="Calibri" w:eastAsia="Calibri" w:hAnsi="Calibri" w:cs="Calibri"/>
          <w:b/>
          <w:bCs/>
          <w:color w:val="000000"/>
          <w:sz w:val="20"/>
          <w:szCs w:val="16"/>
        </w:rPr>
      </w:pPr>
      <w:r w:rsidRPr="00C9407D">
        <w:rPr>
          <w:rFonts w:ascii="Calibri" w:eastAsia="Calibri" w:hAnsi="Calibri" w:cs="Calibri"/>
          <w:b/>
          <w:bCs/>
          <w:color w:val="000000"/>
          <w:sz w:val="20"/>
          <w:szCs w:val="16"/>
        </w:rPr>
        <w:t>Lokale beheerder 1</w:t>
      </w:r>
      <w:r w:rsidRPr="00C9407D">
        <w:rPr>
          <w:rFonts w:ascii="Calibri" w:eastAsia="Calibri" w:hAnsi="Calibri" w:cs="Calibri"/>
          <w:b/>
          <w:bCs/>
          <w:color w:val="000000"/>
          <w:sz w:val="20"/>
          <w:szCs w:val="16"/>
        </w:rPr>
        <w:tab/>
      </w:r>
      <w:r w:rsidRPr="00C9407D">
        <w:rPr>
          <w:rFonts w:ascii="Calibri" w:eastAsia="Calibri" w:hAnsi="Calibri" w:cs="Calibri"/>
          <w:b/>
          <w:bCs/>
          <w:color w:val="000000"/>
          <w:sz w:val="20"/>
          <w:szCs w:val="16"/>
        </w:rPr>
        <w:tab/>
        <w:t>Lokale beheerder 2</w:t>
      </w:r>
    </w:p>
    <w:p w14:paraId="630D495C" w14:textId="77777777" w:rsidR="00C9407D" w:rsidRPr="00C9407D" w:rsidRDefault="00C9407D" w:rsidP="00C9407D">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C9407D">
        <w:rPr>
          <w:rFonts w:ascii="Calibri" w:eastAsia="Calibri" w:hAnsi="Calibri" w:cs="Calibri"/>
          <w:color w:val="000000"/>
          <w:sz w:val="20"/>
          <w:szCs w:val="20"/>
        </w:rPr>
        <w:t>Naam</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0FC43CA5" w14:textId="77777777" w:rsidR="00C9407D" w:rsidRPr="00C9407D" w:rsidRDefault="00C9407D" w:rsidP="00C9407D">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C9407D">
        <w:rPr>
          <w:rFonts w:ascii="Calibri" w:eastAsia="Calibri" w:hAnsi="Calibri" w:cs="Calibri"/>
          <w:color w:val="000000"/>
          <w:sz w:val="20"/>
          <w:szCs w:val="20"/>
        </w:rPr>
        <w:t>Voornaam</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765740D5" w14:textId="77777777" w:rsidR="00C9407D" w:rsidRPr="00C9407D" w:rsidRDefault="00C9407D" w:rsidP="00C9407D">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C9407D">
        <w:rPr>
          <w:rFonts w:ascii="Calibri" w:eastAsia="Calibri" w:hAnsi="Calibri" w:cs="Calibri"/>
          <w:color w:val="000000"/>
          <w:sz w:val="20"/>
          <w:szCs w:val="20"/>
        </w:rPr>
        <w:t>Rijksregisternummer</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0C5F22BE" w14:textId="77777777" w:rsidR="00C9407D" w:rsidRPr="00C9407D" w:rsidRDefault="00C9407D" w:rsidP="00C9407D">
      <w:pPr>
        <w:tabs>
          <w:tab w:val="left" w:pos="2552"/>
          <w:tab w:val="right" w:leader="dot" w:pos="5103"/>
          <w:tab w:val="right" w:pos="5670"/>
          <w:tab w:val="right" w:leader="dot" w:pos="8222"/>
        </w:tabs>
        <w:spacing w:after="0" w:line="240" w:lineRule="auto"/>
        <w:ind w:left="454"/>
        <w:rPr>
          <w:rFonts w:ascii="Calibri" w:eastAsia="Calibri" w:hAnsi="Calibri" w:cs="Calibri"/>
          <w:color w:val="000000"/>
          <w:sz w:val="20"/>
          <w:szCs w:val="20"/>
        </w:rPr>
      </w:pPr>
      <w:r w:rsidRPr="00C9407D">
        <w:rPr>
          <w:rFonts w:ascii="Calibri" w:eastAsia="Calibri" w:hAnsi="Calibri" w:cs="Calibri"/>
          <w:color w:val="000000"/>
          <w:sz w:val="20"/>
          <w:szCs w:val="20"/>
        </w:rPr>
        <w:t>Telefoon/GSM-nummer</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38C49423" w14:textId="77777777" w:rsidR="00C9407D" w:rsidRPr="00C9407D" w:rsidRDefault="00C9407D" w:rsidP="00C9407D">
      <w:pPr>
        <w:spacing w:after="0" w:line="240" w:lineRule="auto"/>
        <w:rPr>
          <w:rFonts w:ascii="Calibri" w:eastAsia="Calibri" w:hAnsi="Calibri" w:cs="Calibri"/>
          <w:b/>
          <w:bCs/>
          <w:color w:val="000000"/>
          <w:sz w:val="20"/>
          <w:szCs w:val="16"/>
        </w:rPr>
      </w:pPr>
    </w:p>
    <w:p w14:paraId="6873D6A2" w14:textId="77777777" w:rsidR="00C9407D" w:rsidRPr="00C9407D" w:rsidRDefault="00C9407D" w:rsidP="00C9407D">
      <w:pPr>
        <w:spacing w:after="0" w:line="240" w:lineRule="auto"/>
        <w:rPr>
          <w:rFonts w:ascii="Calibri" w:eastAsia="Calibri" w:hAnsi="Calibri" w:cs="Calibri"/>
          <w:b/>
          <w:bCs/>
          <w:color w:val="000000"/>
          <w:sz w:val="20"/>
          <w:szCs w:val="16"/>
        </w:rPr>
      </w:pPr>
      <w:r w:rsidRPr="00C9407D">
        <w:rPr>
          <w:rFonts w:ascii="Calibri" w:eastAsia="Calibri" w:hAnsi="Calibri" w:cs="Calibri"/>
          <w:b/>
          <w:bCs/>
          <w:color w:val="000000"/>
          <w:sz w:val="20"/>
          <w:szCs w:val="16"/>
        </w:rPr>
        <w:t>Verklaring van lokale beheerder:</w:t>
      </w:r>
    </w:p>
    <w:p w14:paraId="3EFDEF7A" w14:textId="77777777"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Ik bevestig dat alle gegevens in dit formulier naar waarheid zijn ingevuld;</w:t>
      </w:r>
    </w:p>
    <w:p w14:paraId="2ED8E101" w14:textId="77777777"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Ik verklaar dat ik heb kennisgenomen van het gebruikersreglement op de site van het e-loket (</w:t>
      </w:r>
      <w:hyperlink r:id="rId16" w:history="1">
        <w:r w:rsidRPr="00C9407D">
          <w:rPr>
            <w:rFonts w:ascii="Calibri" w:eastAsia="Calibri" w:hAnsi="Calibri" w:cs="Calibri"/>
            <w:color w:val="0000FF"/>
            <w:sz w:val="20"/>
            <w:szCs w:val="16"/>
            <w:u w:val="single"/>
          </w:rPr>
          <w:t>www.landbouwvlaanderen.be</w:t>
        </w:r>
      </w:hyperlink>
      <w:r w:rsidRPr="00C9407D">
        <w:rPr>
          <w:rFonts w:ascii="Calibri" w:eastAsia="Calibri" w:hAnsi="Calibri" w:cs="Calibri"/>
          <w:color w:val="000000"/>
          <w:sz w:val="20"/>
          <w:szCs w:val="16"/>
        </w:rPr>
        <w:t>) en dat ik het reglement zal naleven;</w:t>
      </w:r>
    </w:p>
    <w:p w14:paraId="513CBA5B" w14:textId="5592B98F"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 xml:space="preserve">Ik verklaar dat ik elke wijziging van de identiteit van de werknemers van de inschrijver of instandhouder binnen 5 werkdagen aan het </w:t>
      </w:r>
      <w:r w:rsidR="00942574">
        <w:rPr>
          <w:rFonts w:ascii="Calibri" w:eastAsia="Calibri" w:hAnsi="Calibri" w:cs="Calibri"/>
          <w:color w:val="000000"/>
          <w:sz w:val="20"/>
          <w:szCs w:val="16"/>
        </w:rPr>
        <w:t>Agentschap Landbouw en Zeevisserij</w:t>
      </w:r>
      <w:r w:rsidRPr="00C9407D">
        <w:rPr>
          <w:rFonts w:ascii="Calibri" w:eastAsia="Calibri" w:hAnsi="Calibri" w:cs="Calibri"/>
          <w:color w:val="000000"/>
          <w:sz w:val="20"/>
          <w:szCs w:val="16"/>
        </w:rPr>
        <w:t xml:space="preserve"> zal meedelen, rekening houdend met de onderstaande voorwaarden:</w:t>
      </w:r>
    </w:p>
    <w:p w14:paraId="21C60A7B" w14:textId="0CBDD07F" w:rsidR="00C9407D" w:rsidRPr="00C9407D" w:rsidRDefault="00C9407D" w:rsidP="00C9407D">
      <w:pPr>
        <w:numPr>
          <w:ilvl w:val="0"/>
          <w:numId w:val="12"/>
        </w:numPr>
        <w:spacing w:after="0" w:line="240" w:lineRule="auto"/>
        <w:contextualSpacing/>
        <w:rPr>
          <w:rFonts w:ascii="Calibri" w:eastAsia="Calibri" w:hAnsi="Calibri" w:cs="Calibri"/>
          <w:color w:val="000000"/>
          <w:sz w:val="20"/>
          <w:szCs w:val="16"/>
        </w:rPr>
      </w:pPr>
      <w:r w:rsidRPr="00C9407D">
        <w:rPr>
          <w:rFonts w:ascii="Calibri" w:eastAsia="Calibri" w:hAnsi="Calibri" w:cs="Calibri"/>
          <w:color w:val="000000"/>
          <w:sz w:val="20"/>
          <w:szCs w:val="16"/>
        </w:rPr>
        <w:t xml:space="preserve">Als er werknemers bijkomen, zal ik hun gegevens aan het </w:t>
      </w:r>
      <w:r w:rsidR="00942574">
        <w:rPr>
          <w:rFonts w:ascii="Calibri" w:eastAsia="Calibri" w:hAnsi="Calibri" w:cs="Calibri"/>
          <w:color w:val="000000"/>
          <w:sz w:val="20"/>
          <w:szCs w:val="16"/>
        </w:rPr>
        <w:t>agentschap</w:t>
      </w:r>
      <w:r w:rsidRPr="00C9407D">
        <w:rPr>
          <w:rFonts w:ascii="Calibri" w:eastAsia="Calibri" w:hAnsi="Calibri" w:cs="Calibri"/>
          <w:color w:val="000000"/>
          <w:sz w:val="20"/>
          <w:szCs w:val="16"/>
        </w:rPr>
        <w:t xml:space="preserve"> bezorgen via het </w:t>
      </w:r>
      <w:r w:rsidRPr="00C9407D">
        <w:rPr>
          <w:rFonts w:ascii="Calibri" w:eastAsia="Calibri" w:hAnsi="Calibri" w:cs="Calibri"/>
          <w:color w:val="000000"/>
          <w:sz w:val="20"/>
          <w:szCs w:val="16"/>
        </w:rPr>
        <w:br/>
        <w:t>e-loket;</w:t>
      </w:r>
    </w:p>
    <w:p w14:paraId="458CC6DB" w14:textId="7D95A842" w:rsidR="00C9407D" w:rsidRPr="00C9407D" w:rsidRDefault="00C9407D" w:rsidP="00C9407D">
      <w:pPr>
        <w:numPr>
          <w:ilvl w:val="0"/>
          <w:numId w:val="12"/>
        </w:numPr>
        <w:spacing w:after="0" w:line="240" w:lineRule="auto"/>
        <w:contextualSpacing/>
        <w:rPr>
          <w:rFonts w:ascii="Calibri" w:eastAsia="Calibri" w:hAnsi="Calibri" w:cs="Calibri"/>
          <w:color w:val="000000"/>
          <w:sz w:val="20"/>
          <w:szCs w:val="16"/>
        </w:rPr>
      </w:pPr>
      <w:r w:rsidRPr="00C9407D">
        <w:rPr>
          <w:rFonts w:ascii="Calibri" w:eastAsia="Calibri" w:hAnsi="Calibri" w:cs="Calibri"/>
          <w:color w:val="000000"/>
          <w:sz w:val="20"/>
          <w:szCs w:val="16"/>
        </w:rPr>
        <w:t xml:space="preserve">Als er werknemers geschrapt worden, zal ik dat aan het </w:t>
      </w:r>
      <w:r w:rsidR="00942574">
        <w:rPr>
          <w:rFonts w:ascii="Calibri" w:eastAsia="Calibri" w:hAnsi="Calibri" w:cs="Calibri"/>
          <w:color w:val="000000"/>
          <w:sz w:val="20"/>
          <w:szCs w:val="16"/>
        </w:rPr>
        <w:t>agentschap</w:t>
      </w:r>
      <w:r w:rsidRPr="00C9407D">
        <w:rPr>
          <w:rFonts w:ascii="Calibri" w:eastAsia="Calibri" w:hAnsi="Calibri" w:cs="Calibri"/>
          <w:color w:val="000000"/>
          <w:sz w:val="20"/>
          <w:szCs w:val="16"/>
        </w:rPr>
        <w:t xml:space="preserve"> melden via het e-loket.</w:t>
      </w:r>
    </w:p>
    <w:p w14:paraId="44B5A5E9" w14:textId="77777777" w:rsidR="00C9407D" w:rsidRPr="00C9407D" w:rsidRDefault="00C9407D" w:rsidP="00C9407D">
      <w:pPr>
        <w:spacing w:after="0" w:line="240" w:lineRule="auto"/>
        <w:rPr>
          <w:rFonts w:ascii="Calibri" w:eastAsia="Calibri" w:hAnsi="Calibri" w:cs="Calibri"/>
          <w:color w:val="000000"/>
          <w:sz w:val="20"/>
          <w:szCs w:val="16"/>
        </w:rPr>
      </w:pPr>
    </w:p>
    <w:p w14:paraId="07AABA22" w14:textId="77777777" w:rsidR="00C9407D" w:rsidRPr="00C9407D" w:rsidRDefault="00C9407D" w:rsidP="00C9407D">
      <w:pPr>
        <w:spacing w:after="0" w:line="480" w:lineRule="auto"/>
        <w:ind w:left="2836" w:firstLine="709"/>
        <w:rPr>
          <w:rFonts w:ascii="Calibri" w:eastAsia="Calibri" w:hAnsi="Calibri" w:cs="Calibri"/>
          <w:b/>
          <w:bCs/>
          <w:color w:val="000000"/>
          <w:sz w:val="20"/>
          <w:szCs w:val="16"/>
        </w:rPr>
      </w:pPr>
      <w:r w:rsidRPr="00C9407D">
        <w:rPr>
          <w:rFonts w:ascii="Calibri" w:eastAsia="Calibri" w:hAnsi="Calibri" w:cs="Calibri"/>
          <w:b/>
          <w:bCs/>
          <w:color w:val="000000"/>
          <w:sz w:val="20"/>
          <w:szCs w:val="16"/>
        </w:rPr>
        <w:t>Lokale beheerder 1</w:t>
      </w:r>
      <w:r w:rsidRPr="00C9407D">
        <w:rPr>
          <w:rFonts w:ascii="Calibri" w:eastAsia="Calibri" w:hAnsi="Calibri" w:cs="Calibri"/>
          <w:b/>
          <w:bCs/>
          <w:color w:val="000000"/>
          <w:sz w:val="20"/>
          <w:szCs w:val="16"/>
        </w:rPr>
        <w:tab/>
      </w:r>
      <w:r w:rsidRPr="00C9407D">
        <w:rPr>
          <w:rFonts w:ascii="Calibri" w:eastAsia="Calibri" w:hAnsi="Calibri" w:cs="Calibri"/>
          <w:b/>
          <w:bCs/>
          <w:color w:val="000000"/>
          <w:sz w:val="20"/>
          <w:szCs w:val="16"/>
        </w:rPr>
        <w:tab/>
      </w:r>
      <w:r w:rsidRPr="00C9407D">
        <w:rPr>
          <w:rFonts w:ascii="Calibri" w:eastAsia="Calibri" w:hAnsi="Calibri" w:cs="Calibri"/>
          <w:b/>
          <w:bCs/>
          <w:color w:val="000000"/>
          <w:sz w:val="20"/>
          <w:szCs w:val="16"/>
        </w:rPr>
        <w:tab/>
        <w:t>Lokale beheerder 2</w:t>
      </w:r>
    </w:p>
    <w:p w14:paraId="3BB35FB3" w14:textId="77777777" w:rsidR="00C9407D" w:rsidRPr="00C9407D" w:rsidRDefault="00C9407D" w:rsidP="00C9407D">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C9407D">
        <w:rPr>
          <w:rFonts w:ascii="Calibri" w:eastAsia="Calibri" w:hAnsi="Calibri" w:cs="Calibri"/>
          <w:color w:val="000000"/>
          <w:sz w:val="20"/>
          <w:szCs w:val="20"/>
        </w:rPr>
        <w:t>Voor- en achternaam</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6B6B3C74" w14:textId="77777777" w:rsidR="00C9407D" w:rsidRPr="00C9407D" w:rsidRDefault="00C9407D" w:rsidP="00C9407D">
      <w:pPr>
        <w:tabs>
          <w:tab w:val="left" w:pos="3119"/>
          <w:tab w:val="right" w:leader="dot" w:pos="5670"/>
          <w:tab w:val="right" w:pos="6237"/>
          <w:tab w:val="right" w:leader="dot" w:pos="8789"/>
        </w:tabs>
        <w:spacing w:after="0" w:line="480" w:lineRule="auto"/>
        <w:ind w:left="624"/>
        <w:rPr>
          <w:rFonts w:ascii="Calibri" w:eastAsia="Calibri" w:hAnsi="Calibri" w:cs="Calibri"/>
          <w:color w:val="000000"/>
          <w:sz w:val="20"/>
          <w:szCs w:val="20"/>
        </w:rPr>
      </w:pPr>
      <w:r w:rsidRPr="00C9407D">
        <w:rPr>
          <w:rFonts w:ascii="Calibri" w:eastAsia="Calibri" w:hAnsi="Calibri" w:cs="Calibri"/>
          <w:color w:val="000000"/>
          <w:sz w:val="20"/>
          <w:szCs w:val="20"/>
        </w:rPr>
        <w:t>Handtekening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0BFB1399" w14:textId="77777777" w:rsidR="00C9407D" w:rsidRPr="00C9407D" w:rsidRDefault="00C9407D" w:rsidP="00C9407D">
      <w:pPr>
        <w:tabs>
          <w:tab w:val="left" w:pos="4877"/>
          <w:tab w:val="left" w:pos="5301"/>
          <w:tab w:val="left" w:pos="5726"/>
          <w:tab w:val="left" w:pos="6578"/>
          <w:tab w:val="left" w:pos="6861"/>
          <w:tab w:val="left" w:pos="7565"/>
        </w:tabs>
        <w:spacing w:after="0" w:line="480" w:lineRule="auto"/>
        <w:ind w:left="624"/>
        <w:rPr>
          <w:rFonts w:ascii="Calibri" w:eastAsia="Calibri" w:hAnsi="Calibri" w:cs="Calibri"/>
          <w:color w:val="000000"/>
          <w:sz w:val="20"/>
          <w:szCs w:val="20"/>
        </w:rPr>
      </w:pPr>
      <w:r w:rsidRPr="00C9407D">
        <w:rPr>
          <w:rFonts w:ascii="Calibri" w:eastAsia="Calibri" w:hAnsi="Calibri" w:cs="Calibri"/>
          <w:color w:val="000000"/>
          <w:sz w:val="20"/>
          <w:szCs w:val="20"/>
        </w:rPr>
        <w:t>Datum</w:t>
      </w:r>
      <w:r w:rsidRPr="00C9407D">
        <w:rPr>
          <w:rFonts w:ascii="Calibri" w:eastAsia="Calibri" w:hAnsi="Calibri" w:cs="Calibri"/>
          <w:b/>
          <w:bCs/>
          <w:color w:val="000000"/>
          <w:sz w:val="20"/>
          <w:szCs w:val="20"/>
        </w:rPr>
        <w:tab/>
      </w:r>
      <w:r w:rsidRPr="00C9407D">
        <w:rPr>
          <w:rFonts w:ascii="Calibri" w:eastAsia="Calibri" w:hAnsi="Calibri" w:cs="Calibri"/>
          <w:color w:val="000000"/>
          <w:sz w:val="14"/>
          <w:szCs w:val="14"/>
        </w:rPr>
        <w:t>Dag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fldChar w:fldCharType="begin">
          <w:ffData>
            <w:name w:val=""/>
            <w:enabled/>
            <w:calcOnExit w:val="0"/>
            <w:textInput>
              <w:type w:val="number"/>
              <w:maxLength w:val="2"/>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r w:rsidRPr="00C9407D">
        <w:rPr>
          <w:rFonts w:ascii="Calibri" w:eastAsia="Calibri" w:hAnsi="Calibri" w:cs="Calibri"/>
          <w:color w:val="000000"/>
          <w:sz w:val="20"/>
          <w:szCs w:val="20"/>
        </w:rPr>
        <w:tab/>
      </w:r>
      <w:r w:rsidRPr="00C9407D">
        <w:rPr>
          <w:rFonts w:ascii="Calibri" w:eastAsia="Calibri" w:hAnsi="Calibri" w:cs="Calibri"/>
          <w:color w:val="000000"/>
          <w:sz w:val="14"/>
          <w:szCs w:val="14"/>
        </w:rPr>
        <w:t>Maand</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fldChar w:fldCharType="begin">
          <w:ffData>
            <w:name w:val=""/>
            <w:enabled/>
            <w:calcOnExit w:val="0"/>
            <w:textInput>
              <w:type w:val="number"/>
              <w:maxLength w:val="2"/>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r w:rsidRPr="00C9407D">
        <w:rPr>
          <w:rFonts w:ascii="Calibri" w:eastAsia="Calibri" w:hAnsi="Calibri" w:cs="Calibri"/>
          <w:color w:val="000000"/>
          <w:sz w:val="20"/>
          <w:szCs w:val="20"/>
        </w:rPr>
        <w:tab/>
      </w:r>
      <w:r w:rsidRPr="00C9407D">
        <w:rPr>
          <w:rFonts w:ascii="Calibri" w:eastAsia="Calibri" w:hAnsi="Calibri" w:cs="Calibri"/>
          <w:color w:val="000000"/>
          <w:sz w:val="14"/>
          <w:szCs w:val="14"/>
        </w:rPr>
        <w:t>Jaar</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fldChar w:fldCharType="begin">
          <w:ffData>
            <w:name w:val=""/>
            <w:enabled/>
            <w:calcOnExit w:val="0"/>
            <w:textInput>
              <w:type w:val="number"/>
              <w:maxLength w:val="4"/>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p>
    <w:p w14:paraId="3A2B85F6" w14:textId="77777777" w:rsidR="00C9407D" w:rsidRPr="00C9407D" w:rsidRDefault="00C9407D" w:rsidP="00C9407D">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072"/>
      </w:tblGrid>
      <w:tr w:rsidR="00C9407D" w:rsidRPr="00C9407D" w14:paraId="63F2DEB6" w14:textId="77777777" w:rsidTr="00C9407D">
        <w:trPr>
          <w:trHeight w:hRule="exact" w:val="397"/>
        </w:trPr>
        <w:tc>
          <w:tcPr>
            <w:tcW w:w="9072" w:type="dxa"/>
            <w:tcBorders>
              <w:top w:val="nil"/>
              <w:left w:val="nil"/>
              <w:bottom w:val="nil"/>
              <w:right w:val="nil"/>
            </w:tcBorders>
            <w:shd w:val="solid" w:color="7F7F7F" w:fill="auto"/>
          </w:tcPr>
          <w:p w14:paraId="32BEFCBE" w14:textId="77777777" w:rsidR="00C9407D" w:rsidRPr="00C9407D" w:rsidRDefault="00C9407D" w:rsidP="00C9407D">
            <w:pPr>
              <w:keepNext/>
              <w:keepLines/>
              <w:spacing w:after="0" w:line="240" w:lineRule="auto"/>
              <w:outlineLvl w:val="0"/>
              <w:rPr>
                <w:rFonts w:ascii="Calibri" w:eastAsia="MS Gothic" w:hAnsi="Calibri" w:cs="Calibri"/>
                <w:b/>
                <w:bCs/>
                <w:color w:val="FFFFFF"/>
                <w:sz w:val="24"/>
                <w:szCs w:val="28"/>
              </w:rPr>
            </w:pPr>
            <w:r w:rsidRPr="00C9407D">
              <w:rPr>
                <w:rFonts w:ascii="Calibri" w:eastAsia="MS Gothic" w:hAnsi="Calibri" w:cs="Calibri"/>
                <w:b/>
                <w:bCs/>
                <w:color w:val="FFFFFF"/>
                <w:sz w:val="24"/>
                <w:szCs w:val="28"/>
              </w:rPr>
              <w:t>Ondertekening door wettelijk verantwoordelijke</w:t>
            </w:r>
          </w:p>
        </w:tc>
      </w:tr>
    </w:tbl>
    <w:p w14:paraId="7756D636" w14:textId="77777777" w:rsidR="00C9407D" w:rsidRPr="00C9407D" w:rsidRDefault="00C9407D" w:rsidP="00C9407D">
      <w:pPr>
        <w:tabs>
          <w:tab w:val="left" w:pos="4877"/>
          <w:tab w:val="left" w:pos="5301"/>
          <w:tab w:val="left" w:pos="5726"/>
          <w:tab w:val="left" w:pos="6578"/>
          <w:tab w:val="left" w:pos="6861"/>
          <w:tab w:val="left" w:pos="7565"/>
        </w:tabs>
        <w:spacing w:after="0" w:line="240" w:lineRule="auto"/>
        <w:rPr>
          <w:rFonts w:ascii="Calibri" w:eastAsia="Calibri" w:hAnsi="Calibri" w:cs="Calibri"/>
          <w:color w:val="000000"/>
          <w:sz w:val="20"/>
          <w:szCs w:val="20"/>
        </w:rPr>
      </w:pPr>
      <w:r w:rsidRPr="00C9407D">
        <w:rPr>
          <w:rFonts w:ascii="Calibri" w:eastAsia="Calibri" w:hAnsi="Calibri" w:cs="Calibri"/>
          <w:bCs/>
          <w:color w:val="000000"/>
          <w:sz w:val="20"/>
          <w:szCs w:val="20"/>
        </w:rPr>
        <w:t>De geregistreerde verbindt zich ertoe:</w:t>
      </w:r>
    </w:p>
    <w:p w14:paraId="5964DD9C" w14:textId="464443CA"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 xml:space="preserve">De noodzakelijke inlichtingen mee te delen aan het </w:t>
      </w:r>
      <w:r w:rsidR="00942574">
        <w:rPr>
          <w:rFonts w:ascii="Calibri" w:eastAsia="Calibri" w:hAnsi="Calibri" w:cs="Calibri"/>
          <w:color w:val="000000"/>
          <w:sz w:val="20"/>
          <w:szCs w:val="16"/>
        </w:rPr>
        <w:t>Agentschap Landbouw en Zeevisserij</w:t>
      </w:r>
      <w:r w:rsidRPr="00C9407D">
        <w:rPr>
          <w:rFonts w:ascii="Calibri" w:eastAsia="Calibri" w:hAnsi="Calibri" w:cs="Calibri"/>
          <w:color w:val="000000"/>
          <w:sz w:val="20"/>
          <w:szCs w:val="16"/>
        </w:rPr>
        <w:t xml:space="preserve"> en de personeelsleden van het </w:t>
      </w:r>
      <w:r w:rsidR="00942574">
        <w:rPr>
          <w:rFonts w:ascii="Calibri" w:eastAsia="Calibri" w:hAnsi="Calibri" w:cs="Calibri"/>
          <w:color w:val="000000"/>
          <w:sz w:val="20"/>
          <w:szCs w:val="16"/>
        </w:rPr>
        <w:t>agentschap</w:t>
      </w:r>
      <w:r w:rsidRPr="00C9407D">
        <w:rPr>
          <w:rFonts w:ascii="Calibri" w:eastAsia="Calibri" w:hAnsi="Calibri" w:cs="Calibri"/>
          <w:color w:val="000000"/>
          <w:sz w:val="20"/>
          <w:szCs w:val="16"/>
        </w:rPr>
        <w:t xml:space="preserve"> toe te laten zijn bedrijf te bezoeken;</w:t>
      </w:r>
    </w:p>
    <w:p w14:paraId="0D969D97" w14:textId="6BEB1716"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 xml:space="preserve">De geldende reglementering en de door het </w:t>
      </w:r>
      <w:r w:rsidR="00942574">
        <w:rPr>
          <w:rFonts w:ascii="Calibri" w:eastAsia="Calibri" w:hAnsi="Calibri" w:cs="Calibri"/>
          <w:color w:val="000000"/>
          <w:sz w:val="20"/>
          <w:szCs w:val="16"/>
        </w:rPr>
        <w:t>agentschap</w:t>
      </w:r>
      <w:r w:rsidRPr="00C9407D">
        <w:rPr>
          <w:rFonts w:ascii="Calibri" w:eastAsia="Calibri" w:hAnsi="Calibri" w:cs="Calibri"/>
          <w:color w:val="000000"/>
          <w:sz w:val="20"/>
          <w:szCs w:val="16"/>
        </w:rPr>
        <w:t xml:space="preserve"> gegeven instructie na te leven;</w:t>
      </w:r>
    </w:p>
    <w:p w14:paraId="66285D41" w14:textId="77777777"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Ten minste 12 maanden registers van de verkoop of aankoop bij te houden;</w:t>
      </w:r>
    </w:p>
    <w:p w14:paraId="358E77AE" w14:textId="77777777" w:rsidR="00C9407D" w:rsidRPr="00C9407D" w:rsidRDefault="00C9407D" w:rsidP="00C9407D">
      <w:pPr>
        <w:numPr>
          <w:ilvl w:val="0"/>
          <w:numId w:val="12"/>
        </w:numPr>
        <w:spacing w:after="0" w:line="240" w:lineRule="auto"/>
        <w:ind w:left="567" w:hanging="283"/>
        <w:contextualSpacing/>
        <w:rPr>
          <w:rFonts w:ascii="Calibri" w:eastAsia="Calibri" w:hAnsi="Calibri" w:cs="Calibri"/>
          <w:color w:val="000000"/>
          <w:sz w:val="20"/>
          <w:szCs w:val="16"/>
        </w:rPr>
      </w:pPr>
      <w:r w:rsidRPr="00C9407D">
        <w:rPr>
          <w:rFonts w:ascii="Calibri" w:eastAsia="Calibri" w:hAnsi="Calibri" w:cs="Calibri"/>
          <w:color w:val="000000"/>
          <w:sz w:val="20"/>
          <w:szCs w:val="16"/>
        </w:rPr>
        <w:t>Tijdig de jaarlijkse bijdrage en elke andere relevante retributie te betalen.</w:t>
      </w:r>
    </w:p>
    <w:p w14:paraId="35922BB9" w14:textId="77777777" w:rsidR="00C9407D" w:rsidRPr="00C9407D" w:rsidRDefault="00C9407D" w:rsidP="00C9407D">
      <w:pPr>
        <w:spacing w:after="0" w:line="240" w:lineRule="auto"/>
        <w:rPr>
          <w:rFonts w:ascii="Calibri" w:eastAsia="Calibri" w:hAnsi="Calibri" w:cs="Calibri"/>
          <w:color w:val="000000"/>
          <w:sz w:val="20"/>
          <w:szCs w:val="16"/>
        </w:rPr>
      </w:pPr>
    </w:p>
    <w:p w14:paraId="43A4260F" w14:textId="77777777" w:rsidR="00C9407D" w:rsidRPr="00C9407D" w:rsidRDefault="00C9407D" w:rsidP="00C9407D">
      <w:pPr>
        <w:tabs>
          <w:tab w:val="left" w:pos="2694"/>
          <w:tab w:val="left" w:pos="3261"/>
          <w:tab w:val="left" w:pos="3686"/>
          <w:tab w:val="left" w:pos="4395"/>
          <w:tab w:val="left" w:pos="4820"/>
          <w:tab w:val="left" w:pos="5387"/>
          <w:tab w:val="left" w:pos="6096"/>
        </w:tabs>
        <w:spacing w:after="0" w:line="480" w:lineRule="auto"/>
        <w:ind w:left="57"/>
        <w:rPr>
          <w:rFonts w:ascii="Calibri" w:eastAsia="Calibri" w:hAnsi="Calibri" w:cs="Calibri"/>
          <w:color w:val="000000"/>
          <w:sz w:val="20"/>
          <w:szCs w:val="20"/>
        </w:rPr>
      </w:pPr>
      <w:r w:rsidRPr="00C9407D">
        <w:rPr>
          <w:rFonts w:ascii="Calibri" w:eastAsia="Calibri" w:hAnsi="Calibri" w:cs="Calibri"/>
          <w:color w:val="000000"/>
          <w:sz w:val="20"/>
          <w:szCs w:val="20"/>
        </w:rPr>
        <w:t>Datum</w:t>
      </w:r>
      <w:r w:rsidRPr="00C9407D">
        <w:rPr>
          <w:rFonts w:ascii="Calibri" w:eastAsia="Calibri" w:hAnsi="Calibri" w:cs="Calibri"/>
          <w:bCs/>
          <w:color w:val="000000"/>
          <w:sz w:val="20"/>
          <w:szCs w:val="20"/>
        </w:rPr>
        <w:tab/>
      </w:r>
      <w:r w:rsidRPr="00C9407D">
        <w:rPr>
          <w:rFonts w:ascii="Calibri" w:eastAsia="Calibri" w:hAnsi="Calibri" w:cs="Calibri"/>
          <w:color w:val="000000"/>
          <w:sz w:val="14"/>
          <w:szCs w:val="14"/>
        </w:rPr>
        <w:t>Dag</w:t>
      </w:r>
      <w:r w:rsidRPr="00C9407D">
        <w:rPr>
          <w:rFonts w:ascii="Calibri" w:eastAsia="Calibri" w:hAnsi="Calibri" w:cs="Calibri"/>
          <w:color w:val="000000"/>
          <w:sz w:val="14"/>
          <w:szCs w:val="14"/>
        </w:rPr>
        <w:tab/>
      </w:r>
      <w:r w:rsidRPr="00C9407D">
        <w:rPr>
          <w:rFonts w:ascii="Calibri" w:eastAsia="Calibri" w:hAnsi="Calibri" w:cs="Calibri"/>
          <w:color w:val="000000"/>
          <w:sz w:val="20"/>
          <w:szCs w:val="20"/>
        </w:rPr>
        <w:fldChar w:fldCharType="begin">
          <w:ffData>
            <w:name w:val=""/>
            <w:enabled/>
            <w:calcOnExit w:val="0"/>
            <w:textInput>
              <w:type w:val="number"/>
              <w:maxLength w:val="2"/>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r w:rsidRPr="00C9407D">
        <w:rPr>
          <w:rFonts w:ascii="Calibri" w:eastAsia="Calibri" w:hAnsi="Calibri" w:cs="Calibri"/>
          <w:color w:val="000000"/>
          <w:sz w:val="20"/>
          <w:szCs w:val="20"/>
        </w:rPr>
        <w:tab/>
      </w:r>
      <w:r w:rsidRPr="00C9407D">
        <w:rPr>
          <w:rFonts w:ascii="Calibri" w:eastAsia="Calibri" w:hAnsi="Calibri" w:cs="Calibri"/>
          <w:color w:val="000000"/>
          <w:sz w:val="14"/>
          <w:szCs w:val="14"/>
        </w:rPr>
        <w:t>Maand</w:t>
      </w:r>
      <w:r w:rsidRPr="00C9407D">
        <w:rPr>
          <w:rFonts w:ascii="Calibri" w:eastAsia="Calibri" w:hAnsi="Calibri" w:cs="Calibri"/>
          <w:color w:val="000000"/>
          <w:sz w:val="14"/>
          <w:szCs w:val="14"/>
        </w:rPr>
        <w:tab/>
      </w:r>
      <w:r w:rsidRPr="00C9407D">
        <w:rPr>
          <w:rFonts w:ascii="Calibri" w:eastAsia="Calibri" w:hAnsi="Calibri" w:cs="Calibri"/>
          <w:color w:val="000000"/>
          <w:sz w:val="20"/>
          <w:szCs w:val="20"/>
        </w:rPr>
        <w:fldChar w:fldCharType="begin">
          <w:ffData>
            <w:name w:val=""/>
            <w:enabled/>
            <w:calcOnExit w:val="0"/>
            <w:textInput>
              <w:type w:val="number"/>
              <w:maxLength w:val="2"/>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r w:rsidRPr="00C9407D">
        <w:rPr>
          <w:rFonts w:ascii="Calibri" w:eastAsia="Calibri" w:hAnsi="Calibri" w:cs="Calibri"/>
          <w:color w:val="000000"/>
          <w:sz w:val="20"/>
          <w:szCs w:val="20"/>
        </w:rPr>
        <w:tab/>
      </w:r>
      <w:r w:rsidRPr="00C9407D">
        <w:rPr>
          <w:rFonts w:ascii="Calibri" w:eastAsia="Calibri" w:hAnsi="Calibri" w:cs="Calibri"/>
          <w:color w:val="000000"/>
          <w:sz w:val="14"/>
          <w:szCs w:val="14"/>
        </w:rPr>
        <w:t>Jaar</w:t>
      </w:r>
      <w:r w:rsidRPr="00C9407D">
        <w:rPr>
          <w:rFonts w:ascii="Calibri" w:eastAsia="Calibri" w:hAnsi="Calibri" w:cs="Calibri"/>
          <w:color w:val="000000"/>
          <w:sz w:val="14"/>
          <w:szCs w:val="14"/>
        </w:rPr>
        <w:tab/>
      </w:r>
      <w:r w:rsidRPr="00C9407D">
        <w:rPr>
          <w:rFonts w:ascii="Calibri" w:eastAsia="Calibri" w:hAnsi="Calibri" w:cs="Calibri"/>
          <w:color w:val="000000"/>
          <w:sz w:val="20"/>
          <w:szCs w:val="20"/>
        </w:rPr>
        <w:fldChar w:fldCharType="begin">
          <w:ffData>
            <w:name w:val=""/>
            <w:enabled/>
            <w:calcOnExit w:val="0"/>
            <w:textInput>
              <w:type w:val="number"/>
              <w:maxLength w:val="4"/>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r w:rsidRPr="00C9407D">
        <w:rPr>
          <w:rFonts w:ascii="Calibri" w:eastAsia="Calibri" w:hAnsi="Calibri" w:cs="Calibri"/>
          <w:color w:val="000000"/>
          <w:sz w:val="20"/>
          <w:szCs w:val="20"/>
        </w:rPr>
        <w:tab/>
      </w:r>
    </w:p>
    <w:p w14:paraId="0B54DCBA" w14:textId="77777777" w:rsidR="00C9407D" w:rsidRPr="00C9407D" w:rsidRDefault="00C9407D" w:rsidP="00C9407D">
      <w:pPr>
        <w:tabs>
          <w:tab w:val="left" w:pos="2268"/>
          <w:tab w:val="right" w:leader="dot" w:pos="6237"/>
        </w:tabs>
        <w:spacing w:after="0" w:line="480" w:lineRule="auto"/>
        <w:ind w:left="57"/>
        <w:rPr>
          <w:rFonts w:ascii="Calibri" w:eastAsia="Calibri" w:hAnsi="Calibri" w:cs="Calibri"/>
          <w:color w:val="000000"/>
          <w:sz w:val="20"/>
          <w:szCs w:val="20"/>
        </w:rPr>
      </w:pPr>
      <w:r w:rsidRPr="00C9407D">
        <w:rPr>
          <w:rFonts w:ascii="Calibri" w:eastAsia="Calibri" w:hAnsi="Calibri" w:cs="Calibri"/>
          <w:color w:val="000000"/>
          <w:sz w:val="20"/>
          <w:szCs w:val="20"/>
        </w:rPr>
        <w:t>Voor- en achternaam</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tab/>
      </w:r>
    </w:p>
    <w:p w14:paraId="51A485CA" w14:textId="77777777" w:rsidR="00C9407D" w:rsidRPr="00C9407D" w:rsidRDefault="00C9407D" w:rsidP="00C9407D">
      <w:pPr>
        <w:tabs>
          <w:tab w:val="left" w:pos="2694"/>
        </w:tabs>
        <w:spacing w:after="100" w:line="480" w:lineRule="auto"/>
        <w:ind w:left="57"/>
        <w:rPr>
          <w:rFonts w:ascii="Calibri" w:eastAsia="Calibri" w:hAnsi="Calibri" w:cs="Calibri"/>
          <w:color w:val="000000"/>
          <w:sz w:val="20"/>
          <w:szCs w:val="20"/>
        </w:rPr>
      </w:pPr>
      <w:r w:rsidRPr="00C9407D">
        <w:rPr>
          <w:rFonts w:ascii="Calibri" w:eastAsia="Calibri" w:hAnsi="Calibri" w:cs="Calibri"/>
          <w:color w:val="000000"/>
          <w:sz w:val="20"/>
          <w:szCs w:val="20"/>
        </w:rPr>
        <w:t>Handtekening</w:t>
      </w:r>
      <w:r w:rsidRPr="00C9407D">
        <w:rPr>
          <w:rFonts w:ascii="Calibri" w:eastAsia="Calibri" w:hAnsi="Calibri" w:cs="Calibri"/>
          <w:color w:val="000000"/>
          <w:sz w:val="20"/>
          <w:szCs w:val="20"/>
        </w:rPr>
        <w:tab/>
      </w:r>
      <w:r w:rsidRPr="00C9407D">
        <w:rPr>
          <w:rFonts w:ascii="Calibri" w:eastAsia="Calibri" w:hAnsi="Calibri" w:cs="Calibri"/>
          <w:color w:val="000000"/>
          <w:sz w:val="20"/>
          <w:szCs w:val="20"/>
        </w:rPr>
        <w:fldChar w:fldCharType="begin">
          <w:ffData>
            <w:name w:val="Text23"/>
            <w:enabled/>
            <w:calcOnExit w:val="0"/>
            <w:textInput/>
          </w:ffData>
        </w:fldChar>
      </w:r>
      <w:r w:rsidRPr="00C9407D">
        <w:rPr>
          <w:rFonts w:ascii="Calibri" w:eastAsia="Calibri" w:hAnsi="Calibri" w:cs="Calibri"/>
          <w:color w:val="000000"/>
          <w:sz w:val="20"/>
          <w:szCs w:val="20"/>
        </w:rPr>
        <w:instrText xml:space="preserve"> FORMTEXT </w:instrText>
      </w:r>
      <w:r w:rsidRPr="00C9407D">
        <w:rPr>
          <w:rFonts w:ascii="Calibri" w:eastAsia="Calibri" w:hAnsi="Calibri" w:cs="Calibri"/>
          <w:color w:val="000000"/>
          <w:sz w:val="20"/>
          <w:szCs w:val="20"/>
        </w:rPr>
      </w:r>
      <w:r w:rsidRPr="00C9407D">
        <w:rPr>
          <w:rFonts w:ascii="Calibri" w:eastAsia="Calibri" w:hAnsi="Calibri" w:cs="Calibri"/>
          <w:color w:val="000000"/>
          <w:sz w:val="20"/>
          <w:szCs w:val="20"/>
        </w:rPr>
        <w:fldChar w:fldCharType="separate"/>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noProof/>
          <w:color w:val="000000"/>
          <w:sz w:val="20"/>
          <w:szCs w:val="20"/>
        </w:rPr>
        <w:t> </w:t>
      </w:r>
      <w:r w:rsidRPr="00C9407D">
        <w:rPr>
          <w:rFonts w:ascii="Calibri" w:eastAsia="Calibri" w:hAnsi="Calibri" w:cs="Calibri"/>
          <w:color w:val="000000"/>
          <w:sz w:val="20"/>
          <w:szCs w:val="20"/>
        </w:rPr>
        <w:fldChar w:fldCharType="end"/>
      </w:r>
    </w:p>
    <w:p w14:paraId="2FAD7565" w14:textId="77777777" w:rsidR="00C9407D" w:rsidRPr="00C9407D" w:rsidRDefault="00C9407D" w:rsidP="00C9407D">
      <w:pPr>
        <w:tabs>
          <w:tab w:val="left" w:pos="567"/>
        </w:tabs>
        <w:spacing w:after="0" w:line="240" w:lineRule="auto"/>
        <w:rPr>
          <w:rFonts w:ascii="Calibri" w:eastAsia="Times New Roman" w:hAnsi="Calibri" w:cs="Calibri"/>
          <w:b/>
          <w:bCs/>
          <w:sz w:val="24"/>
          <w:szCs w:val="26"/>
        </w:rPr>
      </w:pPr>
      <w:r w:rsidRPr="00C9407D">
        <w:rPr>
          <w:rFonts w:ascii="Calibri" w:eastAsia="Times New Roman" w:hAnsi="Calibri" w:cs="Calibri"/>
          <w:b/>
          <w:bCs/>
          <w:sz w:val="24"/>
          <w:szCs w:val="26"/>
        </w:rPr>
        <w:br w:type="page"/>
        <w:t>Bijlage 1: Begrippenlijst activiteiten landbouw en groentezaden</w:t>
      </w:r>
      <w:r w:rsidRPr="00C9407D">
        <w:rPr>
          <w:rFonts w:ascii="Calibri" w:eastAsia="Times New Roman" w:hAnsi="Calibri" w:cs="Calibri"/>
          <w:b/>
          <w:bCs/>
          <w:sz w:val="24"/>
          <w:szCs w:val="26"/>
        </w:rPr>
        <w:br/>
      </w:r>
    </w:p>
    <w:tbl>
      <w:tblPr>
        <w:tblStyle w:val="Tabelraster11"/>
        <w:tblW w:w="0" w:type="auto"/>
        <w:tblInd w:w="0" w:type="dxa"/>
        <w:tblLook w:val="04A0" w:firstRow="1" w:lastRow="0" w:firstColumn="1" w:lastColumn="0" w:noHBand="0" w:noVBand="1"/>
        <w:tblCaption w:val="Begrippenlijst activiteiten pootaardappelen"/>
        <w:tblDescription w:val="Begrippenlijst activiteiten pootaardappelen"/>
      </w:tblPr>
      <w:tblGrid>
        <w:gridCol w:w="2263"/>
        <w:gridCol w:w="6799"/>
      </w:tblGrid>
      <w:tr w:rsidR="00C9407D" w:rsidRPr="00C9407D" w14:paraId="52C992B4" w14:textId="77777777" w:rsidTr="00956B06">
        <w:trPr>
          <w:tblHeader/>
        </w:trPr>
        <w:tc>
          <w:tcPr>
            <w:tcW w:w="2263" w:type="dxa"/>
            <w:tcBorders>
              <w:top w:val="single" w:sz="4" w:space="0" w:color="auto"/>
              <w:left w:val="single" w:sz="4" w:space="0" w:color="auto"/>
              <w:bottom w:val="single" w:sz="4" w:space="0" w:color="auto"/>
              <w:right w:val="single" w:sz="4" w:space="0" w:color="auto"/>
            </w:tcBorders>
            <w:hideMark/>
          </w:tcPr>
          <w:p w14:paraId="2C7D6375" w14:textId="77777777" w:rsidR="00C9407D" w:rsidRPr="00C9407D" w:rsidRDefault="00C9407D" w:rsidP="00C9407D">
            <w:pPr>
              <w:tabs>
                <w:tab w:val="left" w:pos="567"/>
              </w:tabs>
              <w:spacing w:line="276" w:lineRule="auto"/>
              <w:rPr>
                <w:rFonts w:eastAsia="Times New Roman"/>
                <w:b/>
                <w:bCs/>
                <w:sz w:val="24"/>
                <w:szCs w:val="26"/>
              </w:rPr>
            </w:pPr>
            <w:r w:rsidRPr="00C9407D">
              <w:rPr>
                <w:rFonts w:cs="Calibri"/>
                <w:b/>
                <w:bCs/>
                <w:szCs w:val="20"/>
              </w:rPr>
              <w:t>Begrip</w:t>
            </w:r>
          </w:p>
        </w:tc>
        <w:tc>
          <w:tcPr>
            <w:tcW w:w="6799" w:type="dxa"/>
            <w:tcBorders>
              <w:top w:val="single" w:sz="4" w:space="0" w:color="auto"/>
              <w:left w:val="single" w:sz="4" w:space="0" w:color="auto"/>
              <w:bottom w:val="single" w:sz="4" w:space="0" w:color="auto"/>
              <w:right w:val="single" w:sz="4" w:space="0" w:color="auto"/>
            </w:tcBorders>
            <w:hideMark/>
          </w:tcPr>
          <w:p w14:paraId="615D4915" w14:textId="77777777" w:rsidR="00C9407D" w:rsidRPr="00C9407D" w:rsidRDefault="00C9407D" w:rsidP="00C9407D">
            <w:pPr>
              <w:tabs>
                <w:tab w:val="left" w:pos="567"/>
              </w:tabs>
              <w:spacing w:line="276" w:lineRule="auto"/>
              <w:rPr>
                <w:rFonts w:eastAsia="Times New Roman"/>
                <w:b/>
                <w:bCs/>
                <w:sz w:val="24"/>
                <w:szCs w:val="26"/>
              </w:rPr>
            </w:pPr>
            <w:r w:rsidRPr="00C9407D">
              <w:rPr>
                <w:rFonts w:cs="Calibri"/>
                <w:b/>
                <w:bCs/>
                <w:szCs w:val="20"/>
              </w:rPr>
              <w:t>Omschrijving</w:t>
            </w:r>
          </w:p>
        </w:tc>
      </w:tr>
      <w:tr w:rsidR="00C9407D" w:rsidRPr="00C9407D" w14:paraId="25261879"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1A0DE8B2" w14:textId="77777777" w:rsidR="00C9407D" w:rsidRPr="00C9407D" w:rsidRDefault="00C9407D" w:rsidP="00C9407D">
            <w:pPr>
              <w:tabs>
                <w:tab w:val="left" w:pos="1701"/>
                <w:tab w:val="left" w:pos="7655"/>
              </w:tabs>
              <w:spacing w:line="276" w:lineRule="auto"/>
              <w:contextualSpacing/>
              <w:rPr>
                <w:sz w:val="20"/>
                <w:szCs w:val="20"/>
              </w:rPr>
            </w:pPr>
            <w:bookmarkStart w:id="7" w:name="_Hlk149144151"/>
            <w:r w:rsidRPr="00C9407D">
              <w:rPr>
                <w:sz w:val="20"/>
                <w:szCs w:val="20"/>
              </w:rPr>
              <w:t>Afleveren plantenpaspoorten RNPQ-organismen</w:t>
            </w:r>
          </w:p>
        </w:tc>
        <w:tc>
          <w:tcPr>
            <w:tcW w:w="6799" w:type="dxa"/>
            <w:tcBorders>
              <w:top w:val="single" w:sz="4" w:space="0" w:color="auto"/>
              <w:left w:val="single" w:sz="4" w:space="0" w:color="auto"/>
              <w:bottom w:val="single" w:sz="4" w:space="0" w:color="auto"/>
              <w:right w:val="single" w:sz="4" w:space="0" w:color="auto"/>
            </w:tcBorders>
            <w:hideMark/>
          </w:tcPr>
          <w:p w14:paraId="22A4BE52" w14:textId="41228926" w:rsidR="00C9407D" w:rsidRPr="00C9407D" w:rsidRDefault="00C9407D" w:rsidP="00C9407D">
            <w:pPr>
              <w:tabs>
                <w:tab w:val="left" w:pos="1701"/>
                <w:tab w:val="left" w:pos="7655"/>
              </w:tabs>
              <w:spacing w:line="276" w:lineRule="auto"/>
              <w:contextualSpacing/>
              <w:rPr>
                <w:sz w:val="20"/>
                <w:szCs w:val="20"/>
              </w:rPr>
            </w:pPr>
            <w:r w:rsidRPr="00C9407D">
              <w:rPr>
                <w:sz w:val="20"/>
                <w:szCs w:val="20"/>
              </w:rPr>
              <w:t>Het afleveren van een plantenpaspoort betekent dat een garantie wordt gegeven dat de zaaizaden voldoen aan de eisen in de verordening plantengezondheid (verordening (EU) 2016/2031. De eisen omvatten 2 grote categorieën organismen, namelijk de RNQP’s (gereguleerde niet-quarantaineorganisme) e</w:t>
            </w:r>
            <w:r w:rsidR="00375A21">
              <w:rPr>
                <w:sz w:val="20"/>
                <w:szCs w:val="20"/>
              </w:rPr>
              <w:t>n</w:t>
            </w:r>
            <w:r w:rsidRPr="00C9407D">
              <w:rPr>
                <w:sz w:val="20"/>
                <w:szCs w:val="20"/>
              </w:rPr>
              <w:t xml:space="preserve"> de Q-organismen (quarantaine-organismen). RNQP’s zijn voor planten schadelijke organismen die algemeen voorkomen in de EU en uitroeiing niet haalbaar is en waarvan de verspreiding vooral via het plantaardig teeltmateriaal plaatsvindt. De eisen voor deze RNQP’s beogen het beperken van de economische impact die ze kunnen veroorzaken en zijn gedefinieerd per plantensoort of -geslacht. Een plantenpaspoort omvat voor plantaardig teeltmateriaal van de plantensoorten en geslachten waarvoor één of meerdere RNQP’s zijn gedefinieerd zowel het RNQP-luik als het Q-luik. Plantenpaspoorten voor RNQP-organismen afleveren betekent dat gecontroleerd werd dat werd voldaan aan de RNQP-eisen voor die plantensoort of -geslacht. Eén van de eisen is een registratie en erkenning bij de entiteit bevoegd voor de </w:t>
            </w:r>
            <w:proofErr w:type="spellStart"/>
            <w:r w:rsidRPr="00C9407D">
              <w:rPr>
                <w:sz w:val="20"/>
                <w:szCs w:val="20"/>
              </w:rPr>
              <w:t>RNQP’s</w:t>
            </w:r>
            <w:proofErr w:type="spellEnd"/>
            <w:r w:rsidRPr="00C9407D">
              <w:rPr>
                <w:sz w:val="20"/>
                <w:szCs w:val="20"/>
              </w:rPr>
              <w:t xml:space="preserve"> (</w:t>
            </w:r>
            <w:r w:rsidR="00942574">
              <w:rPr>
                <w:sz w:val="20"/>
                <w:szCs w:val="20"/>
              </w:rPr>
              <w:t>Agentschap Landbouw en Zeevisserij</w:t>
            </w:r>
            <w:r w:rsidRPr="00C9407D">
              <w:rPr>
                <w:sz w:val="20"/>
                <w:szCs w:val="20"/>
              </w:rPr>
              <w:t>).</w:t>
            </w:r>
          </w:p>
        </w:tc>
      </w:tr>
      <w:tr w:rsidR="00C9407D" w:rsidRPr="00C9407D" w14:paraId="48E11550"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418594C7"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Afleveren plantenpaspoorten Q-organismen</w:t>
            </w:r>
          </w:p>
        </w:tc>
        <w:tc>
          <w:tcPr>
            <w:tcW w:w="6799" w:type="dxa"/>
            <w:tcBorders>
              <w:top w:val="single" w:sz="4" w:space="0" w:color="auto"/>
              <w:left w:val="single" w:sz="4" w:space="0" w:color="auto"/>
              <w:bottom w:val="single" w:sz="4" w:space="0" w:color="auto"/>
              <w:right w:val="single" w:sz="4" w:space="0" w:color="auto"/>
            </w:tcBorders>
            <w:hideMark/>
          </w:tcPr>
          <w:p w14:paraId="3CA96053"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Het afleveren van een plantenpaspoort voor Q-organismen (quarantaineorganisme) betekent dat een garantie wordt gegeven dat de zaaizaden voldoen aan de eisen in de verordening plantengezondheid (verordening (EU) 2016/2031. De eisen omvatten 2 grote categorieën organismen, namelijk de RNQP’s (gereguleerde niet-quarantaineorganisme) en de Q-organismen (quarantaine-organismen). Quarantaineorganismen zijn organismen die in de EU niet aanwezig mogen zijn (ongeacht de plantensoort of het geslacht) en waarvoor uitroeiingsmaatregelen gelden.  Een plantenpaspoort omvat voor plantaardig teeltmateriaal van de plantensoorten en geslachten waarvoor één of meerdere RNQP’s zijn gedefinieerd zowel het RNQP-luik als het Q-luik. Plantenpaspoorten voor Q-organismen afleveren betekent dat gecontroleerd werd dat werd voldaan aan de Q-eisen. Eén van de eisen is een registratie en erkenning bij de  entiteit bevoegd voor de Q’s (FAVV).</w:t>
            </w:r>
          </w:p>
        </w:tc>
      </w:tr>
      <w:bookmarkEnd w:id="7"/>
      <w:tr w:rsidR="00C9407D" w:rsidRPr="00C9407D" w14:paraId="217505AD"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7DFB6AA3"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Kweker</w:t>
            </w:r>
          </w:p>
        </w:tc>
        <w:tc>
          <w:tcPr>
            <w:tcW w:w="6799" w:type="dxa"/>
            <w:tcBorders>
              <w:top w:val="single" w:sz="4" w:space="0" w:color="auto"/>
              <w:left w:val="single" w:sz="4" w:space="0" w:color="auto"/>
              <w:bottom w:val="single" w:sz="4" w:space="0" w:color="auto"/>
              <w:right w:val="single" w:sz="4" w:space="0" w:color="auto"/>
            </w:tcBorders>
            <w:hideMark/>
          </w:tcPr>
          <w:p w14:paraId="3136E17B" w14:textId="77777777" w:rsidR="00C9407D" w:rsidRPr="00C9407D" w:rsidRDefault="00C9407D" w:rsidP="00C9407D">
            <w:pPr>
              <w:tabs>
                <w:tab w:val="left" w:pos="1701"/>
                <w:tab w:val="left" w:pos="7655"/>
              </w:tabs>
              <w:spacing w:line="276" w:lineRule="auto"/>
              <w:contextualSpacing/>
              <w:rPr>
                <w:sz w:val="20"/>
                <w:szCs w:val="18"/>
              </w:rPr>
            </w:pPr>
            <w:r w:rsidRPr="00C9407D">
              <w:rPr>
                <w:rFonts w:cs="Calibri"/>
                <w:sz w:val="20"/>
                <w:szCs w:val="18"/>
              </w:rPr>
              <w:t>Een kweker is een door de bevoegde entiteit geregistreerde professionele marktdeelnemer die een nieuw ras kweekt en ontwikkelt voor de handel en waarvan het ras tot de keuring is toegelaten.</w:t>
            </w:r>
          </w:p>
        </w:tc>
      </w:tr>
      <w:tr w:rsidR="00C9407D" w:rsidRPr="00C9407D" w14:paraId="45D1A79F"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21677718"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 xml:space="preserve">Inschrijver </w:t>
            </w:r>
          </w:p>
        </w:tc>
        <w:tc>
          <w:tcPr>
            <w:tcW w:w="6799" w:type="dxa"/>
            <w:tcBorders>
              <w:top w:val="single" w:sz="4" w:space="0" w:color="auto"/>
              <w:left w:val="single" w:sz="4" w:space="0" w:color="auto"/>
              <w:bottom w:val="single" w:sz="4" w:space="0" w:color="auto"/>
              <w:right w:val="single" w:sz="4" w:space="0" w:color="auto"/>
            </w:tcBorders>
            <w:hideMark/>
          </w:tcPr>
          <w:p w14:paraId="1950A4DE" w14:textId="77777777" w:rsidR="00C9407D" w:rsidRPr="00C9407D" w:rsidRDefault="00C9407D" w:rsidP="00C9407D">
            <w:pPr>
              <w:tabs>
                <w:tab w:val="left" w:pos="1701"/>
                <w:tab w:val="left" w:pos="7655"/>
              </w:tabs>
              <w:spacing w:line="276" w:lineRule="auto"/>
              <w:contextualSpacing/>
              <w:rPr>
                <w:sz w:val="20"/>
                <w:szCs w:val="18"/>
              </w:rPr>
            </w:pPr>
            <w:r w:rsidRPr="00C9407D">
              <w:rPr>
                <w:rFonts w:cs="Calibri"/>
                <w:sz w:val="20"/>
                <w:szCs w:val="18"/>
              </w:rPr>
              <w:t>Een inschrijver is een door de bevoegde entiteit geregistreerde kweker, instandhouder, mandataris, handelaar-bereider of repelaar-stockeerder die teelten voor de productie van landbouw en groentezaden ter keuring aanbiedt.</w:t>
            </w:r>
            <w:ins w:id="8" w:author="Dorien Vanhoof" w:date="2023-09-14T15:19:00Z">
              <w:r w:rsidRPr="00C9407D">
                <w:t xml:space="preserve"> </w:t>
              </w:r>
            </w:ins>
          </w:p>
        </w:tc>
      </w:tr>
      <w:tr w:rsidR="00C9407D" w:rsidRPr="00C9407D" w14:paraId="2184F2A5"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171869D6"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Instandhouder</w:t>
            </w:r>
          </w:p>
        </w:tc>
        <w:tc>
          <w:tcPr>
            <w:tcW w:w="6799" w:type="dxa"/>
            <w:tcBorders>
              <w:top w:val="single" w:sz="4" w:space="0" w:color="auto"/>
              <w:left w:val="single" w:sz="4" w:space="0" w:color="auto"/>
              <w:bottom w:val="single" w:sz="4" w:space="0" w:color="auto"/>
              <w:right w:val="single" w:sz="4" w:space="0" w:color="auto"/>
            </w:tcBorders>
            <w:hideMark/>
          </w:tcPr>
          <w:p w14:paraId="1EA0FFE0" w14:textId="77777777" w:rsidR="00C9407D" w:rsidRPr="00C9407D" w:rsidRDefault="00C9407D" w:rsidP="00C9407D">
            <w:pPr>
              <w:tabs>
                <w:tab w:val="left" w:pos="1701"/>
                <w:tab w:val="left" w:pos="7655"/>
              </w:tabs>
              <w:spacing w:line="276" w:lineRule="auto"/>
              <w:contextualSpacing/>
              <w:rPr>
                <w:rFonts w:cs="Calibri"/>
                <w:sz w:val="20"/>
                <w:szCs w:val="18"/>
              </w:rPr>
            </w:pPr>
            <w:r w:rsidRPr="00C9407D">
              <w:rPr>
                <w:rFonts w:cs="Calibri"/>
                <w:sz w:val="20"/>
                <w:szCs w:val="18"/>
              </w:rPr>
              <w:t>Een instandhouder is een door de bevoegde entiteit geregistreerde professionele marktdeelnemer die verantwoordelijk is voor de instandhouding van een ras. Voor in Vlaanderen kwekersrechtelijk beschermde rassen moet hij tot de instandhouding gemachtigd worden door de kweker. Het bewijs van de toegekende verantwoordelijkheden moet bij de registratie voorgelegd worden aan de bevoegde entiteit.</w:t>
            </w:r>
          </w:p>
        </w:tc>
      </w:tr>
      <w:tr w:rsidR="00C9407D" w:rsidRPr="00C9407D" w14:paraId="7E83300E"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045D5540"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Mandataris</w:t>
            </w:r>
          </w:p>
        </w:tc>
        <w:tc>
          <w:tcPr>
            <w:tcW w:w="6799" w:type="dxa"/>
            <w:tcBorders>
              <w:top w:val="single" w:sz="4" w:space="0" w:color="auto"/>
              <w:left w:val="single" w:sz="4" w:space="0" w:color="auto"/>
              <w:bottom w:val="single" w:sz="4" w:space="0" w:color="auto"/>
              <w:right w:val="single" w:sz="4" w:space="0" w:color="auto"/>
            </w:tcBorders>
            <w:hideMark/>
          </w:tcPr>
          <w:p w14:paraId="0B9C194C" w14:textId="77777777" w:rsidR="00C9407D" w:rsidRPr="00C9407D" w:rsidRDefault="00C9407D" w:rsidP="00C9407D">
            <w:pPr>
              <w:tabs>
                <w:tab w:val="left" w:pos="1701"/>
                <w:tab w:val="left" w:pos="7655"/>
              </w:tabs>
              <w:spacing w:line="276" w:lineRule="auto"/>
              <w:contextualSpacing/>
              <w:rPr>
                <w:rFonts w:cs="Calibri"/>
                <w:sz w:val="20"/>
                <w:szCs w:val="18"/>
              </w:rPr>
            </w:pPr>
            <w:r w:rsidRPr="00C9407D">
              <w:rPr>
                <w:rFonts w:cs="Calibri"/>
                <w:sz w:val="20"/>
                <w:szCs w:val="18"/>
              </w:rPr>
              <w:t>Een mandataris is een door de bevoegde entiteit geregistreerde professionele marktdeelnemer die aangewezen is door de kweker of door de instandhouder, om in zijn naam te handelen op het grondgebied van het Vlaamse Gewest als het een in België kwekersrechtelijk beschermd ras betreft en daarvoor de kwekersrechten te kunnen innen. Het bewijs van de toegekende bevoegdheden moet bij de registratie voorgelegd worden aan de bevoegde entiteit.</w:t>
            </w:r>
          </w:p>
        </w:tc>
      </w:tr>
      <w:tr w:rsidR="00C9407D" w:rsidRPr="00C9407D" w14:paraId="561FC2A5"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09D772D0"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Leverancier instandhoudingsrassen</w:t>
            </w:r>
          </w:p>
        </w:tc>
        <w:tc>
          <w:tcPr>
            <w:tcW w:w="6799" w:type="dxa"/>
            <w:tcBorders>
              <w:top w:val="single" w:sz="4" w:space="0" w:color="auto"/>
              <w:left w:val="single" w:sz="4" w:space="0" w:color="auto"/>
              <w:bottom w:val="single" w:sz="4" w:space="0" w:color="auto"/>
              <w:right w:val="single" w:sz="4" w:space="0" w:color="auto"/>
            </w:tcBorders>
            <w:hideMark/>
          </w:tcPr>
          <w:p w14:paraId="295C546E"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Leverancier van landrassen en rassen in de landbouw die zich op natuurlijke wijze hebben aangepast aan de lokale en regionale omstandigheden, die door genetische erosie worden bedreigd.</w:t>
            </w:r>
          </w:p>
        </w:tc>
      </w:tr>
      <w:tr w:rsidR="00C9407D" w:rsidRPr="00C9407D" w14:paraId="0BCED5F4" w14:textId="77777777" w:rsidTr="00956B06">
        <w:tc>
          <w:tcPr>
            <w:tcW w:w="2263" w:type="dxa"/>
            <w:tcBorders>
              <w:top w:val="single" w:sz="4" w:space="0" w:color="auto"/>
              <w:left w:val="single" w:sz="4" w:space="0" w:color="auto"/>
              <w:bottom w:val="single" w:sz="4" w:space="0" w:color="auto"/>
              <w:right w:val="single" w:sz="4" w:space="0" w:color="auto"/>
            </w:tcBorders>
          </w:tcPr>
          <w:p w14:paraId="1B7B271C"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Handelaar-bereider</w:t>
            </w:r>
          </w:p>
        </w:tc>
        <w:tc>
          <w:tcPr>
            <w:tcW w:w="6799" w:type="dxa"/>
            <w:tcBorders>
              <w:top w:val="single" w:sz="4" w:space="0" w:color="auto"/>
              <w:left w:val="single" w:sz="4" w:space="0" w:color="auto"/>
              <w:bottom w:val="single" w:sz="4" w:space="0" w:color="auto"/>
              <w:right w:val="single" w:sz="4" w:space="0" w:color="auto"/>
            </w:tcBorders>
          </w:tcPr>
          <w:p w14:paraId="5E98179D"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over de nodige installaties beschikt om zaaizaden op te slaan, te reinigen, te drogen, te bewerken, te bereiden, te ontsmetten en te verpakken.</w:t>
            </w:r>
          </w:p>
        </w:tc>
      </w:tr>
      <w:tr w:rsidR="00C9407D" w:rsidRPr="00C9407D" w14:paraId="695AED89" w14:textId="77777777" w:rsidTr="00956B06">
        <w:tc>
          <w:tcPr>
            <w:tcW w:w="2263" w:type="dxa"/>
            <w:tcBorders>
              <w:top w:val="single" w:sz="4" w:space="0" w:color="auto"/>
              <w:left w:val="single" w:sz="4" w:space="0" w:color="auto"/>
              <w:bottom w:val="single" w:sz="4" w:space="0" w:color="auto"/>
              <w:right w:val="single" w:sz="4" w:space="0" w:color="auto"/>
            </w:tcBorders>
          </w:tcPr>
          <w:p w14:paraId="18F2A50B"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br w:type="page"/>
              <w:t>Bereider van mengsels</w:t>
            </w:r>
          </w:p>
        </w:tc>
        <w:tc>
          <w:tcPr>
            <w:tcW w:w="6799" w:type="dxa"/>
            <w:tcBorders>
              <w:top w:val="single" w:sz="4" w:space="0" w:color="auto"/>
              <w:left w:val="single" w:sz="4" w:space="0" w:color="auto"/>
              <w:bottom w:val="single" w:sz="4" w:space="0" w:color="auto"/>
              <w:right w:val="single" w:sz="4" w:space="0" w:color="auto"/>
            </w:tcBorders>
          </w:tcPr>
          <w:p w14:paraId="2FB261B3"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over de nodige installaties beschikt om mengsels van zaaizaden van verschillende soorten en rassen te bereiden, te verpakken, op te slaan en te bewaren.</w:t>
            </w:r>
          </w:p>
        </w:tc>
      </w:tr>
      <w:tr w:rsidR="00C9407D" w:rsidRPr="00C9407D" w14:paraId="373E96DF" w14:textId="77777777" w:rsidTr="00956B06">
        <w:tc>
          <w:tcPr>
            <w:tcW w:w="2263" w:type="dxa"/>
            <w:tcBorders>
              <w:top w:val="single" w:sz="4" w:space="0" w:color="auto"/>
              <w:left w:val="single" w:sz="4" w:space="0" w:color="auto"/>
              <w:bottom w:val="single" w:sz="4" w:space="0" w:color="auto"/>
              <w:right w:val="single" w:sz="4" w:space="0" w:color="auto"/>
            </w:tcBorders>
          </w:tcPr>
          <w:p w14:paraId="605794FB"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Verdeler in kleine verpakkingen voor niet-professionele eindgebruiker</w:t>
            </w:r>
          </w:p>
        </w:tc>
        <w:tc>
          <w:tcPr>
            <w:tcW w:w="6799" w:type="dxa"/>
            <w:tcBorders>
              <w:top w:val="single" w:sz="4" w:space="0" w:color="auto"/>
              <w:left w:val="single" w:sz="4" w:space="0" w:color="auto"/>
              <w:bottom w:val="single" w:sz="4" w:space="0" w:color="auto"/>
              <w:right w:val="single" w:sz="4" w:space="0" w:color="auto"/>
            </w:tcBorders>
          </w:tcPr>
          <w:p w14:paraId="1AFB56D3"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over de nodige installaties beschikt om zaaizaden van soorten waarvoor het keuringsreglement zaaizaden in de mogelijkheid is voorzien, in kleine verpakkingen onder te brengen.</w:t>
            </w:r>
          </w:p>
        </w:tc>
      </w:tr>
      <w:tr w:rsidR="00C9407D" w:rsidRPr="00C9407D" w14:paraId="4B070691"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772EC805"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Invoerder</w:t>
            </w:r>
          </w:p>
        </w:tc>
        <w:tc>
          <w:tcPr>
            <w:tcW w:w="6799" w:type="dxa"/>
            <w:tcBorders>
              <w:top w:val="single" w:sz="4" w:space="0" w:color="auto"/>
              <w:left w:val="single" w:sz="4" w:space="0" w:color="auto"/>
              <w:bottom w:val="single" w:sz="4" w:space="0" w:color="auto"/>
              <w:right w:val="single" w:sz="4" w:space="0" w:color="auto"/>
            </w:tcBorders>
            <w:hideMark/>
          </w:tcPr>
          <w:p w14:paraId="58BC4DF1"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invoerder is een door de bevoegde entiteit geregistreerde professionele marktdeelnemer die zaaizaden vanuit een derde land met een gelijkwaardigheid invoert in de Europese Unie.</w:t>
            </w:r>
          </w:p>
        </w:tc>
      </w:tr>
      <w:tr w:rsidR="00C9407D" w:rsidRPr="00C9407D" w14:paraId="5BC6C992" w14:textId="77777777" w:rsidTr="00956B06">
        <w:tc>
          <w:tcPr>
            <w:tcW w:w="2263" w:type="dxa"/>
            <w:tcBorders>
              <w:top w:val="single" w:sz="4" w:space="0" w:color="auto"/>
              <w:left w:val="single" w:sz="4" w:space="0" w:color="auto"/>
              <w:bottom w:val="single" w:sz="4" w:space="0" w:color="auto"/>
              <w:right w:val="single" w:sz="4" w:space="0" w:color="auto"/>
            </w:tcBorders>
            <w:hideMark/>
          </w:tcPr>
          <w:p w14:paraId="6793D7B8"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Uitvoerder</w:t>
            </w:r>
          </w:p>
        </w:tc>
        <w:tc>
          <w:tcPr>
            <w:tcW w:w="6799" w:type="dxa"/>
            <w:tcBorders>
              <w:top w:val="single" w:sz="4" w:space="0" w:color="auto"/>
              <w:left w:val="single" w:sz="4" w:space="0" w:color="auto"/>
              <w:bottom w:val="single" w:sz="4" w:space="0" w:color="auto"/>
              <w:right w:val="single" w:sz="4" w:space="0" w:color="auto"/>
            </w:tcBorders>
            <w:hideMark/>
          </w:tcPr>
          <w:p w14:paraId="2DC78F07" w14:textId="7B868499" w:rsidR="00C9407D" w:rsidRPr="00C9407D" w:rsidRDefault="00C9407D" w:rsidP="00C9407D">
            <w:pPr>
              <w:tabs>
                <w:tab w:val="left" w:pos="1701"/>
                <w:tab w:val="left" w:pos="7655"/>
              </w:tabs>
              <w:spacing w:line="276" w:lineRule="auto"/>
              <w:contextualSpacing/>
              <w:rPr>
                <w:sz w:val="20"/>
                <w:szCs w:val="20"/>
              </w:rPr>
            </w:pPr>
            <w:r w:rsidRPr="00C9407D">
              <w:rPr>
                <w:sz w:val="20"/>
                <w:szCs w:val="20"/>
              </w:rPr>
              <w:t xml:space="preserve">Een uitvoerder is een door de bevoegde entiteit geregistreerde professionele marktdeelnemer die </w:t>
            </w:r>
            <w:r w:rsidR="003A3258">
              <w:rPr>
                <w:sz w:val="20"/>
                <w:szCs w:val="20"/>
              </w:rPr>
              <w:t xml:space="preserve">zaaizaden </w:t>
            </w:r>
            <w:r w:rsidRPr="00C9407D">
              <w:rPr>
                <w:sz w:val="20"/>
                <w:szCs w:val="20"/>
              </w:rPr>
              <w:t>vanuit de Europese Unie uitvoert naar een derde land.</w:t>
            </w:r>
          </w:p>
        </w:tc>
      </w:tr>
      <w:tr w:rsidR="00C9407D" w:rsidRPr="00C9407D" w14:paraId="06C3EFE2" w14:textId="77777777" w:rsidTr="00956B06">
        <w:tc>
          <w:tcPr>
            <w:tcW w:w="2263" w:type="dxa"/>
          </w:tcPr>
          <w:p w14:paraId="742FD18F"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Verantwoordelijke voor standaardzaad</w:t>
            </w:r>
          </w:p>
        </w:tc>
        <w:tc>
          <w:tcPr>
            <w:tcW w:w="6799" w:type="dxa"/>
          </w:tcPr>
          <w:p w14:paraId="69874DE3"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standaardzaad produceert of verhandelt.</w:t>
            </w:r>
          </w:p>
        </w:tc>
      </w:tr>
      <w:tr w:rsidR="00C9407D" w:rsidRPr="00C9407D" w14:paraId="4F4622A1" w14:textId="77777777" w:rsidTr="00956B06">
        <w:tc>
          <w:tcPr>
            <w:tcW w:w="2263" w:type="dxa"/>
          </w:tcPr>
          <w:p w14:paraId="25D67297"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Stockeerder</w:t>
            </w:r>
          </w:p>
        </w:tc>
        <w:tc>
          <w:tcPr>
            <w:tcW w:w="6799" w:type="dxa"/>
          </w:tcPr>
          <w:p w14:paraId="2EF6DB41"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beschikt over installaties om tijdelijk op het grondgebied van het Vlaamse Gewest zaaizaden van derden te op te slaan voor rekening van een inschrijver.</w:t>
            </w:r>
          </w:p>
        </w:tc>
      </w:tr>
      <w:tr w:rsidR="00C9407D" w:rsidRPr="00C9407D" w14:paraId="29FEA187" w14:textId="77777777" w:rsidTr="00956B06">
        <w:tc>
          <w:tcPr>
            <w:tcW w:w="2263" w:type="dxa"/>
          </w:tcPr>
          <w:p w14:paraId="50AB6868"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Repelaar-stockeerder</w:t>
            </w:r>
          </w:p>
        </w:tc>
        <w:tc>
          <w:tcPr>
            <w:tcW w:w="6799" w:type="dxa"/>
          </w:tcPr>
          <w:p w14:paraId="5AD14987" w14:textId="77777777" w:rsidR="00C9407D" w:rsidRPr="00C9407D" w:rsidRDefault="00C9407D" w:rsidP="00C9407D">
            <w:pPr>
              <w:tabs>
                <w:tab w:val="left" w:pos="1701"/>
                <w:tab w:val="left" w:pos="7655"/>
              </w:tabs>
              <w:spacing w:line="276" w:lineRule="auto"/>
              <w:contextualSpacing/>
              <w:rPr>
                <w:sz w:val="20"/>
                <w:szCs w:val="20"/>
              </w:rPr>
            </w:pPr>
            <w:r w:rsidRPr="00C9407D">
              <w:rPr>
                <w:sz w:val="20"/>
                <w:szCs w:val="20"/>
              </w:rPr>
              <w:t>Een door de bevoegde entiteit geregistreerde professionele marktdeelnemer die over de nodige installaties beschikt om strovlas in ontvangst te nemen en te bewaren, strovlas af te repelen, en om het aldus verkregen zaaizaad in afzonderlijke partijen te bewaren.</w:t>
            </w:r>
          </w:p>
        </w:tc>
      </w:tr>
    </w:tbl>
    <w:p w14:paraId="4DE52279" w14:textId="1C13AC1B" w:rsidR="001760E7" w:rsidRPr="00BB4165" w:rsidRDefault="001760E7" w:rsidP="00C9407D">
      <w:pPr>
        <w:spacing w:after="0" w:line="240" w:lineRule="auto"/>
        <w:rPr>
          <w:rFonts w:ascii="Verdana" w:eastAsia="Calibri" w:hAnsi="Verdana" w:cs="Times New Roman"/>
          <w:iCs/>
          <w:sz w:val="20"/>
        </w:rPr>
      </w:pPr>
    </w:p>
    <w:sectPr w:rsidR="001760E7" w:rsidRPr="00BB4165" w:rsidSect="00400CD2">
      <w:headerReference w:type="even" r:id="rId17"/>
      <w:headerReference w:type="default" r:id="rId18"/>
      <w:footerReference w:type="even" r:id="rId19"/>
      <w:footerReference w:type="default" r:id="rId20"/>
      <w:footerReference w:type="first" r:id="rId21"/>
      <w:pgSz w:w="11906" w:h="16838" w:code="9"/>
      <w:pgMar w:top="680" w:right="680" w:bottom="28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6402" w14:textId="77777777" w:rsidR="008C30F3" w:rsidRDefault="008C30F3">
      <w:pPr>
        <w:spacing w:after="0" w:line="240" w:lineRule="auto"/>
      </w:pPr>
      <w:r>
        <w:separator/>
      </w:r>
    </w:p>
  </w:endnote>
  <w:endnote w:type="continuationSeparator" w:id="0">
    <w:p w14:paraId="64BE3C7F" w14:textId="77777777" w:rsidR="008C30F3" w:rsidRDefault="008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D76" w14:textId="77777777" w:rsidR="008C30F3" w:rsidRDefault="008C30F3">
    <w:pPr>
      <w:pStyle w:val="Voettekst"/>
    </w:pPr>
  </w:p>
  <w:p w14:paraId="13D454ED" w14:textId="77777777" w:rsidR="008C30F3" w:rsidRDefault="008C30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D9A" w14:textId="7FC02DF4" w:rsidR="008C30F3" w:rsidRDefault="00107AAB"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9B2F09">
          <w:t>Aanvraagformulier voor een vestiging met activiteiten in de productie en of handel van zaaizaden</w:t>
        </w:r>
      </w:sdtContent>
    </w:sdt>
    <w:r w:rsidR="008C30F3">
      <w:rPr>
        <w:sz w:val="18"/>
        <w:szCs w:val="18"/>
      </w:rPr>
      <w:t xml:space="preserve"> </w:t>
    </w:r>
    <w:r w:rsidR="008C30F3" w:rsidRPr="003E02FB">
      <w:rPr>
        <w:sz w:val="18"/>
        <w:szCs w:val="18"/>
      </w:rPr>
      <w:t xml:space="preserve">- pagina </w:t>
    </w:r>
    <w:r w:rsidR="008C30F3" w:rsidRPr="003E02FB">
      <w:rPr>
        <w:sz w:val="18"/>
        <w:szCs w:val="18"/>
      </w:rPr>
      <w:fldChar w:fldCharType="begin"/>
    </w:r>
    <w:r w:rsidR="008C30F3" w:rsidRPr="003E02FB">
      <w:rPr>
        <w:sz w:val="18"/>
        <w:szCs w:val="18"/>
      </w:rPr>
      <w:instrText xml:space="preserve"> PAGE </w:instrText>
    </w:r>
    <w:r w:rsidR="008C30F3" w:rsidRPr="003E02FB">
      <w:rPr>
        <w:sz w:val="18"/>
        <w:szCs w:val="18"/>
      </w:rPr>
      <w:fldChar w:fldCharType="separate"/>
    </w:r>
    <w:r w:rsidR="005E2B3D">
      <w:rPr>
        <w:noProof/>
        <w:sz w:val="18"/>
        <w:szCs w:val="18"/>
      </w:rPr>
      <w:t>4</w:t>
    </w:r>
    <w:r w:rsidR="008C30F3" w:rsidRPr="003E02FB">
      <w:rPr>
        <w:sz w:val="18"/>
        <w:szCs w:val="18"/>
      </w:rPr>
      <w:fldChar w:fldCharType="end"/>
    </w:r>
    <w:r w:rsidR="008C30F3" w:rsidRPr="003E02FB">
      <w:rPr>
        <w:sz w:val="18"/>
        <w:szCs w:val="18"/>
      </w:rPr>
      <w:t xml:space="preserve"> van </w:t>
    </w:r>
    <w:r w:rsidR="008C30F3" w:rsidRPr="00883F6C">
      <w:rPr>
        <w:rStyle w:val="Paginanummer"/>
        <w:sz w:val="18"/>
        <w:szCs w:val="18"/>
      </w:rPr>
      <w:fldChar w:fldCharType="begin"/>
    </w:r>
    <w:r w:rsidR="008C30F3" w:rsidRPr="00883F6C">
      <w:rPr>
        <w:rStyle w:val="Paginanummer"/>
        <w:sz w:val="18"/>
        <w:szCs w:val="18"/>
      </w:rPr>
      <w:instrText xml:space="preserve"> NUMPAGES </w:instrText>
    </w:r>
    <w:r w:rsidR="008C30F3" w:rsidRPr="00883F6C">
      <w:rPr>
        <w:rStyle w:val="Paginanummer"/>
        <w:sz w:val="18"/>
        <w:szCs w:val="18"/>
      </w:rPr>
      <w:fldChar w:fldCharType="separate"/>
    </w:r>
    <w:r w:rsidR="005E2B3D">
      <w:rPr>
        <w:rStyle w:val="Paginanummer"/>
        <w:noProof/>
        <w:sz w:val="18"/>
        <w:szCs w:val="18"/>
      </w:rPr>
      <w:t>8</w:t>
    </w:r>
    <w:r w:rsidR="008C30F3" w:rsidRPr="00883F6C">
      <w:rPr>
        <w:rStyle w:val="Paginanummer"/>
        <w:sz w:val="18"/>
        <w:szCs w:val="18"/>
      </w:rPr>
      <w:fldChar w:fldCharType="end"/>
    </w:r>
  </w:p>
  <w:p w14:paraId="0271DB71" w14:textId="77777777" w:rsidR="008C30F3" w:rsidRDefault="008C30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BB9A" w14:textId="77777777" w:rsidR="008C30F3" w:rsidRPr="00594054" w:rsidRDefault="008C30F3" w:rsidP="00A03902">
    <w:pPr>
      <w:pStyle w:val="Voettekst"/>
      <w:ind w:left="284"/>
    </w:pPr>
    <w:r>
      <w:rPr>
        <w:noProof/>
        <w:lang w:eastAsia="nl-BE"/>
      </w:rPr>
      <w:drawing>
        <wp:inline distT="0" distB="0" distL="0" distR="0" wp14:anchorId="1C5AA0AC" wp14:editId="5BD2A7BF">
          <wp:extent cx="1229360" cy="539750"/>
          <wp:effectExtent l="0" t="0" r="8890" b="0"/>
          <wp:docPr id="12" name="Afbeelding 1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0E83" w14:textId="77777777" w:rsidR="008C30F3" w:rsidRDefault="008C30F3">
      <w:pPr>
        <w:spacing w:after="0" w:line="240" w:lineRule="auto"/>
      </w:pPr>
      <w:r>
        <w:separator/>
      </w:r>
    </w:p>
  </w:footnote>
  <w:footnote w:type="continuationSeparator" w:id="0">
    <w:p w14:paraId="23F7656D" w14:textId="77777777" w:rsidR="008C30F3" w:rsidRDefault="008C30F3">
      <w:pPr>
        <w:spacing w:after="0" w:line="240" w:lineRule="auto"/>
      </w:pPr>
      <w:r>
        <w:continuationSeparator/>
      </w:r>
    </w:p>
  </w:footnote>
  <w:footnote w:id="1">
    <w:p w14:paraId="70036A2A" w14:textId="77777777" w:rsidR="00C9407D" w:rsidRDefault="00C9407D" w:rsidP="00C9407D">
      <w:pPr>
        <w:pStyle w:val="Voetnoottekst"/>
      </w:pPr>
      <w:r>
        <w:rPr>
          <w:rStyle w:val="Voetnootmarkering"/>
        </w:rPr>
        <w:footnoteRef/>
      </w:r>
      <w:r>
        <w:t xml:space="preserve"> </w:t>
      </w:r>
      <w:r w:rsidRPr="0004363B">
        <w:t>Het is verplicht om een verantwoordelijke aan te wijzen. Het moet een andere persoon zijn dan de lokale beheerder</w:t>
      </w:r>
      <w:r>
        <w:t xml:space="preserve"> op het e-loket zie titel ‘Toegang tot e-loket’ van dit formulier.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D7E8" w14:textId="77777777" w:rsidR="008C30F3" w:rsidRDefault="008C30F3">
    <w:pPr>
      <w:pStyle w:val="Koptekst"/>
    </w:pPr>
  </w:p>
  <w:p w14:paraId="2B09BD51" w14:textId="77777777" w:rsidR="008C30F3" w:rsidRDefault="008C30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F318" w14:textId="77777777" w:rsidR="008C30F3" w:rsidRDefault="008C30F3">
    <w:pPr>
      <w:pStyle w:val="Koptekst"/>
    </w:pPr>
  </w:p>
  <w:p w14:paraId="073C9C90" w14:textId="77777777" w:rsidR="008C30F3" w:rsidRDefault="008C30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9AA"/>
    <w:multiLevelType w:val="hybridMultilevel"/>
    <w:tmpl w:val="17A4720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88E1291"/>
    <w:multiLevelType w:val="hybridMultilevel"/>
    <w:tmpl w:val="25F482CA"/>
    <w:lvl w:ilvl="0" w:tplc="E7E84A74">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04746"/>
    <w:multiLevelType w:val="hybridMultilevel"/>
    <w:tmpl w:val="20780DAA"/>
    <w:lvl w:ilvl="0" w:tplc="2C565972">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6"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7"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0"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12"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16cid:durableId="1039892458">
    <w:abstractNumId w:val="7"/>
  </w:num>
  <w:num w:numId="2" w16cid:durableId="2146194696">
    <w:abstractNumId w:val="11"/>
  </w:num>
  <w:num w:numId="3" w16cid:durableId="1575159770">
    <w:abstractNumId w:val="9"/>
  </w:num>
  <w:num w:numId="4" w16cid:durableId="685986319">
    <w:abstractNumId w:val="12"/>
  </w:num>
  <w:num w:numId="5" w16cid:durableId="1538468407">
    <w:abstractNumId w:val="6"/>
  </w:num>
  <w:num w:numId="6" w16cid:durableId="1315065174">
    <w:abstractNumId w:val="10"/>
  </w:num>
  <w:num w:numId="7" w16cid:durableId="1696270491">
    <w:abstractNumId w:val="2"/>
  </w:num>
  <w:num w:numId="8" w16cid:durableId="791704052">
    <w:abstractNumId w:val="3"/>
  </w:num>
  <w:num w:numId="9" w16cid:durableId="1743327755">
    <w:abstractNumId w:val="8"/>
  </w:num>
  <w:num w:numId="10" w16cid:durableId="935408651">
    <w:abstractNumId w:val="5"/>
  </w:num>
  <w:num w:numId="11" w16cid:durableId="1364868660">
    <w:abstractNumId w:val="0"/>
  </w:num>
  <w:num w:numId="12" w16cid:durableId="356319483">
    <w:abstractNumId w:val="4"/>
  </w:num>
  <w:num w:numId="13" w16cid:durableId="9865942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en Vanhoof">
    <w15:presenceInfo w15:providerId="AD" w15:userId="S::Dorien.VanHoof@lv.vlaanderen.be::a8df7c30-4d3e-4e5e-93ff-650b92b7e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30"/>
    <w:rsid w:val="00001120"/>
    <w:rsid w:val="00003221"/>
    <w:rsid w:val="00006ACD"/>
    <w:rsid w:val="00010CDA"/>
    <w:rsid w:val="00017712"/>
    <w:rsid w:val="00041E00"/>
    <w:rsid w:val="00044A16"/>
    <w:rsid w:val="000615D0"/>
    <w:rsid w:val="00072057"/>
    <w:rsid w:val="0009024C"/>
    <w:rsid w:val="00090AA8"/>
    <w:rsid w:val="00095308"/>
    <w:rsid w:val="000D2792"/>
    <w:rsid w:val="000E122F"/>
    <w:rsid w:val="000E42F6"/>
    <w:rsid w:val="000E44A7"/>
    <w:rsid w:val="000F03FB"/>
    <w:rsid w:val="000F659F"/>
    <w:rsid w:val="000F7B80"/>
    <w:rsid w:val="00102260"/>
    <w:rsid w:val="00107AAB"/>
    <w:rsid w:val="00107B56"/>
    <w:rsid w:val="00122188"/>
    <w:rsid w:val="00125BEA"/>
    <w:rsid w:val="00141866"/>
    <w:rsid w:val="00153D82"/>
    <w:rsid w:val="00167065"/>
    <w:rsid w:val="001760E7"/>
    <w:rsid w:val="001A2202"/>
    <w:rsid w:val="001B4D0B"/>
    <w:rsid w:val="001B5C3D"/>
    <w:rsid w:val="001B72D5"/>
    <w:rsid w:val="001C0F1D"/>
    <w:rsid w:val="001C2152"/>
    <w:rsid w:val="001C2247"/>
    <w:rsid w:val="001E34D3"/>
    <w:rsid w:val="001F2B2A"/>
    <w:rsid w:val="001F5D59"/>
    <w:rsid w:val="00210B14"/>
    <w:rsid w:val="002430F6"/>
    <w:rsid w:val="00282A64"/>
    <w:rsid w:val="00292A8B"/>
    <w:rsid w:val="002A3831"/>
    <w:rsid w:val="002B44C3"/>
    <w:rsid w:val="002B60DF"/>
    <w:rsid w:val="002C5095"/>
    <w:rsid w:val="002E1244"/>
    <w:rsid w:val="002E1F75"/>
    <w:rsid w:val="002F052A"/>
    <w:rsid w:val="002F26A1"/>
    <w:rsid w:val="002F75AB"/>
    <w:rsid w:val="00301106"/>
    <w:rsid w:val="00317825"/>
    <w:rsid w:val="00321B8D"/>
    <w:rsid w:val="00321D79"/>
    <w:rsid w:val="0032541F"/>
    <w:rsid w:val="00340289"/>
    <w:rsid w:val="00346B95"/>
    <w:rsid w:val="0037352C"/>
    <w:rsid w:val="00375A21"/>
    <w:rsid w:val="00377EFB"/>
    <w:rsid w:val="00384465"/>
    <w:rsid w:val="003A1F58"/>
    <w:rsid w:val="003A3258"/>
    <w:rsid w:val="003A5A9F"/>
    <w:rsid w:val="003B1B43"/>
    <w:rsid w:val="003E045F"/>
    <w:rsid w:val="003E7F54"/>
    <w:rsid w:val="003F6C8D"/>
    <w:rsid w:val="00400CD2"/>
    <w:rsid w:val="00411335"/>
    <w:rsid w:val="00421046"/>
    <w:rsid w:val="00424639"/>
    <w:rsid w:val="004277AB"/>
    <w:rsid w:val="00433A5A"/>
    <w:rsid w:val="0043625A"/>
    <w:rsid w:val="00440ED5"/>
    <w:rsid w:val="00443138"/>
    <w:rsid w:val="004514EA"/>
    <w:rsid w:val="00463BD3"/>
    <w:rsid w:val="0047029E"/>
    <w:rsid w:val="00491270"/>
    <w:rsid w:val="004B22F8"/>
    <w:rsid w:val="004B661C"/>
    <w:rsid w:val="004C54B0"/>
    <w:rsid w:val="004C72B8"/>
    <w:rsid w:val="004E4A3F"/>
    <w:rsid w:val="004E4DAE"/>
    <w:rsid w:val="004F57E4"/>
    <w:rsid w:val="00510FE8"/>
    <w:rsid w:val="005144EE"/>
    <w:rsid w:val="00532992"/>
    <w:rsid w:val="00537B6D"/>
    <w:rsid w:val="00546236"/>
    <w:rsid w:val="0054626F"/>
    <w:rsid w:val="00563CDA"/>
    <w:rsid w:val="0056775F"/>
    <w:rsid w:val="00577ADD"/>
    <w:rsid w:val="0058676D"/>
    <w:rsid w:val="00590AF8"/>
    <w:rsid w:val="0059466A"/>
    <w:rsid w:val="00597D04"/>
    <w:rsid w:val="005C41F1"/>
    <w:rsid w:val="005C57AB"/>
    <w:rsid w:val="005D6C21"/>
    <w:rsid w:val="005E2B3D"/>
    <w:rsid w:val="005E4B61"/>
    <w:rsid w:val="005F14F0"/>
    <w:rsid w:val="00600281"/>
    <w:rsid w:val="006061B3"/>
    <w:rsid w:val="006133B3"/>
    <w:rsid w:val="00615632"/>
    <w:rsid w:val="00616F91"/>
    <w:rsid w:val="006276D0"/>
    <w:rsid w:val="00656E6D"/>
    <w:rsid w:val="00662D6C"/>
    <w:rsid w:val="00666877"/>
    <w:rsid w:val="00674972"/>
    <w:rsid w:val="00686D78"/>
    <w:rsid w:val="006A6727"/>
    <w:rsid w:val="006C6B31"/>
    <w:rsid w:val="006D2DC7"/>
    <w:rsid w:val="006D5309"/>
    <w:rsid w:val="006D6888"/>
    <w:rsid w:val="006E0BCF"/>
    <w:rsid w:val="007018E1"/>
    <w:rsid w:val="00701907"/>
    <w:rsid w:val="00704EEF"/>
    <w:rsid w:val="0071579E"/>
    <w:rsid w:val="00744A28"/>
    <w:rsid w:val="007477DD"/>
    <w:rsid w:val="007609D2"/>
    <w:rsid w:val="00774A31"/>
    <w:rsid w:val="00783F4E"/>
    <w:rsid w:val="007843E3"/>
    <w:rsid w:val="007868CA"/>
    <w:rsid w:val="00786CB2"/>
    <w:rsid w:val="007A1940"/>
    <w:rsid w:val="007B51EE"/>
    <w:rsid w:val="007D02B5"/>
    <w:rsid w:val="007E1F8A"/>
    <w:rsid w:val="007F1B4A"/>
    <w:rsid w:val="008136E7"/>
    <w:rsid w:val="0081797E"/>
    <w:rsid w:val="00831820"/>
    <w:rsid w:val="008841E1"/>
    <w:rsid w:val="00892B6E"/>
    <w:rsid w:val="0089755A"/>
    <w:rsid w:val="008B17A1"/>
    <w:rsid w:val="008B4DBC"/>
    <w:rsid w:val="008C2333"/>
    <w:rsid w:val="008C30F3"/>
    <w:rsid w:val="008D7045"/>
    <w:rsid w:val="008F3C04"/>
    <w:rsid w:val="008F4036"/>
    <w:rsid w:val="008F5133"/>
    <w:rsid w:val="00904C56"/>
    <w:rsid w:val="0090663C"/>
    <w:rsid w:val="00937B0B"/>
    <w:rsid w:val="00942574"/>
    <w:rsid w:val="00991408"/>
    <w:rsid w:val="009A61DD"/>
    <w:rsid w:val="009B0947"/>
    <w:rsid w:val="009B11DE"/>
    <w:rsid w:val="009B2F09"/>
    <w:rsid w:val="009C34F9"/>
    <w:rsid w:val="009D3FCE"/>
    <w:rsid w:val="009E1C9C"/>
    <w:rsid w:val="009E26AE"/>
    <w:rsid w:val="009F2A1D"/>
    <w:rsid w:val="009F3F48"/>
    <w:rsid w:val="009F7051"/>
    <w:rsid w:val="00A03902"/>
    <w:rsid w:val="00A05239"/>
    <w:rsid w:val="00A14B9C"/>
    <w:rsid w:val="00A27109"/>
    <w:rsid w:val="00A528A6"/>
    <w:rsid w:val="00A62CF0"/>
    <w:rsid w:val="00A63A98"/>
    <w:rsid w:val="00A6695D"/>
    <w:rsid w:val="00A725C5"/>
    <w:rsid w:val="00A75BC4"/>
    <w:rsid w:val="00A80462"/>
    <w:rsid w:val="00A8277B"/>
    <w:rsid w:val="00AB72E0"/>
    <w:rsid w:val="00AB740C"/>
    <w:rsid w:val="00AC0C92"/>
    <w:rsid w:val="00AC1E1F"/>
    <w:rsid w:val="00AD702F"/>
    <w:rsid w:val="00AE687F"/>
    <w:rsid w:val="00AF45DD"/>
    <w:rsid w:val="00B0649C"/>
    <w:rsid w:val="00B07030"/>
    <w:rsid w:val="00B07586"/>
    <w:rsid w:val="00B20117"/>
    <w:rsid w:val="00B5312D"/>
    <w:rsid w:val="00B536BE"/>
    <w:rsid w:val="00B56A56"/>
    <w:rsid w:val="00B61EA5"/>
    <w:rsid w:val="00B67C83"/>
    <w:rsid w:val="00B72839"/>
    <w:rsid w:val="00B7560E"/>
    <w:rsid w:val="00B84EBE"/>
    <w:rsid w:val="00B96D0C"/>
    <w:rsid w:val="00BA1355"/>
    <w:rsid w:val="00BA138C"/>
    <w:rsid w:val="00BB08DA"/>
    <w:rsid w:val="00BB4165"/>
    <w:rsid w:val="00BB4B7B"/>
    <w:rsid w:val="00BC79E1"/>
    <w:rsid w:val="00BD20E1"/>
    <w:rsid w:val="00BE0A89"/>
    <w:rsid w:val="00BE3FCA"/>
    <w:rsid w:val="00BE5AA7"/>
    <w:rsid w:val="00BE5B54"/>
    <w:rsid w:val="00BF7F4D"/>
    <w:rsid w:val="00C350F3"/>
    <w:rsid w:val="00C549A6"/>
    <w:rsid w:val="00C5711E"/>
    <w:rsid w:val="00C70AA6"/>
    <w:rsid w:val="00C83F44"/>
    <w:rsid w:val="00C9407D"/>
    <w:rsid w:val="00CC3A85"/>
    <w:rsid w:val="00CC4CBE"/>
    <w:rsid w:val="00CD0D41"/>
    <w:rsid w:val="00CE0B6A"/>
    <w:rsid w:val="00CE7270"/>
    <w:rsid w:val="00D0651E"/>
    <w:rsid w:val="00D40803"/>
    <w:rsid w:val="00D47191"/>
    <w:rsid w:val="00D55D27"/>
    <w:rsid w:val="00D71300"/>
    <w:rsid w:val="00D72732"/>
    <w:rsid w:val="00D75881"/>
    <w:rsid w:val="00D77B8F"/>
    <w:rsid w:val="00D81704"/>
    <w:rsid w:val="00D919D2"/>
    <w:rsid w:val="00DB24A3"/>
    <w:rsid w:val="00DB4D63"/>
    <w:rsid w:val="00DB7923"/>
    <w:rsid w:val="00DC20B4"/>
    <w:rsid w:val="00DD2451"/>
    <w:rsid w:val="00DE48AE"/>
    <w:rsid w:val="00DF7755"/>
    <w:rsid w:val="00DF7FC3"/>
    <w:rsid w:val="00E00B1E"/>
    <w:rsid w:val="00E106C5"/>
    <w:rsid w:val="00E20659"/>
    <w:rsid w:val="00E41558"/>
    <w:rsid w:val="00E43E86"/>
    <w:rsid w:val="00E45480"/>
    <w:rsid w:val="00E530AB"/>
    <w:rsid w:val="00E82A6C"/>
    <w:rsid w:val="00E85CA7"/>
    <w:rsid w:val="00E97129"/>
    <w:rsid w:val="00E972BB"/>
    <w:rsid w:val="00EC3991"/>
    <w:rsid w:val="00ED0AE3"/>
    <w:rsid w:val="00ED6CD7"/>
    <w:rsid w:val="00EE50CB"/>
    <w:rsid w:val="00EE7E3A"/>
    <w:rsid w:val="00F23BD8"/>
    <w:rsid w:val="00F26CBC"/>
    <w:rsid w:val="00F272A5"/>
    <w:rsid w:val="00F34688"/>
    <w:rsid w:val="00F554E4"/>
    <w:rsid w:val="00F60ED4"/>
    <w:rsid w:val="00F82300"/>
    <w:rsid w:val="00F83041"/>
    <w:rsid w:val="00F83D0B"/>
    <w:rsid w:val="00F83DA3"/>
    <w:rsid w:val="00F8431C"/>
    <w:rsid w:val="00F90BF0"/>
    <w:rsid w:val="00FB4501"/>
    <w:rsid w:val="00FC13C5"/>
    <w:rsid w:val="00FC1A65"/>
    <w:rsid w:val="00FC2300"/>
    <w:rsid w:val="00FD4EF2"/>
    <w:rsid w:val="00FF4CD9"/>
    <w:rsid w:val="00FF6B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 w:type="paragraph" w:styleId="Geenafstand">
    <w:name w:val="No Spacing"/>
    <w:uiPriority w:val="1"/>
    <w:qFormat/>
    <w:rsid w:val="001B4D0B"/>
    <w:pPr>
      <w:spacing w:after="0" w:line="240" w:lineRule="auto"/>
    </w:pPr>
  </w:style>
  <w:style w:type="paragraph" w:styleId="Normaalweb">
    <w:name w:val="Normal (Web)"/>
    <w:basedOn w:val="Standaard"/>
    <w:uiPriority w:val="99"/>
    <w:semiHidden/>
    <w:unhideWhenUsed/>
    <w:rsid w:val="00666877"/>
    <w:rPr>
      <w:rFonts w:ascii="Times New Roman" w:hAnsi="Times New Roman" w:cs="Times New Roman"/>
      <w:sz w:val="24"/>
      <w:szCs w:val="24"/>
    </w:rPr>
  </w:style>
  <w:style w:type="table" w:customStyle="1" w:styleId="Tabelraster1">
    <w:name w:val="Tabelraster1"/>
    <w:basedOn w:val="Standaardtabel"/>
    <w:next w:val="Tabelraster"/>
    <w:uiPriority w:val="39"/>
    <w:rsid w:val="00C9407D"/>
    <w:pPr>
      <w:spacing w:after="0" w:line="240" w:lineRule="auto"/>
    </w:pPr>
    <w:rPr>
      <w:rFonts w:ascii="Calibri" w:hAnsi="Calibri" w:cs="Calibri"/>
      <w:color w:val="000000"/>
      <w:sz w:val="2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C940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167">
      <w:bodyDiv w:val="1"/>
      <w:marLeft w:val="0"/>
      <w:marRight w:val="0"/>
      <w:marTop w:val="0"/>
      <w:marBottom w:val="0"/>
      <w:divBdr>
        <w:top w:val="none" w:sz="0" w:space="0" w:color="auto"/>
        <w:left w:val="none" w:sz="0" w:space="0" w:color="auto"/>
        <w:bottom w:val="none" w:sz="0" w:space="0" w:color="auto"/>
        <w:right w:val="none" w:sz="0" w:space="0" w:color="auto"/>
      </w:divBdr>
    </w:div>
    <w:div w:id="199246984">
      <w:bodyDiv w:val="1"/>
      <w:marLeft w:val="0"/>
      <w:marRight w:val="0"/>
      <w:marTop w:val="0"/>
      <w:marBottom w:val="0"/>
      <w:divBdr>
        <w:top w:val="none" w:sz="0" w:space="0" w:color="auto"/>
        <w:left w:val="none" w:sz="0" w:space="0" w:color="auto"/>
        <w:bottom w:val="none" w:sz="0" w:space="0" w:color="auto"/>
        <w:right w:val="none" w:sz="0" w:space="0" w:color="auto"/>
      </w:divBdr>
    </w:div>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15739600">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1173450206">
      <w:bodyDiv w:val="1"/>
      <w:marLeft w:val="0"/>
      <w:marRight w:val="0"/>
      <w:marTop w:val="0"/>
      <w:marBottom w:val="0"/>
      <w:divBdr>
        <w:top w:val="none" w:sz="0" w:space="0" w:color="auto"/>
        <w:left w:val="none" w:sz="0" w:space="0" w:color="auto"/>
        <w:bottom w:val="none" w:sz="0" w:space="0" w:color="auto"/>
        <w:right w:val="none" w:sz="0" w:space="0" w:color="auto"/>
      </w:divBdr>
    </w:div>
    <w:div w:id="1290084719">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783648747">
      <w:bodyDiv w:val="1"/>
      <w:marLeft w:val="0"/>
      <w:marRight w:val="0"/>
      <w:marTop w:val="0"/>
      <w:marBottom w:val="0"/>
      <w:divBdr>
        <w:top w:val="none" w:sz="0" w:space="0" w:color="auto"/>
        <w:left w:val="none" w:sz="0" w:space="0" w:color="auto"/>
        <w:bottom w:val="none" w:sz="0" w:space="0" w:color="auto"/>
        <w:right w:val="none" w:sz="0" w:space="0" w:color="auto"/>
      </w:divBdr>
    </w:div>
    <w:div w:id="1789813918">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 w:id="21138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ndbouw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ndbouwvlaanderen.b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ondernemingen/kruispuntbank-van/my-enterpris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6" ma:contentTypeDescription="Een nieuw document maken." ma:contentTypeScope="" ma:versionID="f9f169df517907ad4ff7beb39978b5d6">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e548f449bc0f5ab6c161ccd9e933b251"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en hopproducten"/>
          <xsd:enumeration value="Teeltmateriaal van 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Bloemboll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Formulier"/>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AIS-KWA-TPT-217ZZ-081221</Code>
    <Documentcategorie xmlns="196d7322-9945-4571-ba4f-45b6190db9ce">Aanvraag nieuwe activiteit of nieuwe operator</Documentcategorie>
    <_dlc_DocId xmlns="14ac3577-51c7-427d-89a0-173e14ccef9b">NVZX7UQW2KFV-888597313-312</_dlc_DocId>
    <_dlc_DocIdUrl xmlns="14ac3577-51c7-427d-89a0-173e14ccef9b">
      <Url>https://lvportaal/lv/ais/kwaliteit/kwaliteitplant/_layouts/15/DocIdRedir.aspx?ID=NVZX7UQW2KFV-888597313-312</Url>
      <Description>NVZX7UQW2KFV-888597313-312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241CB-FCBC-4E86-A001-425B910A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4D183-0EA6-4D4A-8FFE-7CD9D9CAD58B}">
  <ds:schemaRefs>
    <ds:schemaRef ds:uri="196d7322-9945-4571-ba4f-45b6190db9ce"/>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14ac3577-51c7-427d-89a0-173e14ccef9b"/>
    <ds:schemaRef ds:uri="http://purl.org/dc/dcmitype/"/>
  </ds:schemaRefs>
</ds:datastoreItem>
</file>

<file path=customXml/itemProps3.xml><?xml version="1.0" encoding="utf-8"?>
<ds:datastoreItem xmlns:ds="http://schemas.openxmlformats.org/officeDocument/2006/customXml" ds:itemID="{3DF13F1E-01CA-421D-90EB-9CF16C26FDAE}">
  <ds:schemaRefs>
    <ds:schemaRef ds:uri="http://schemas.openxmlformats.org/officeDocument/2006/bibliography"/>
  </ds:schemaRefs>
</ds:datastoreItem>
</file>

<file path=customXml/itemProps4.xml><?xml version="1.0" encoding="utf-8"?>
<ds:datastoreItem xmlns:ds="http://schemas.openxmlformats.org/officeDocument/2006/customXml" ds:itemID="{FB43C312-DC6B-4753-86E7-EA0B44DA8008}">
  <ds:schemaRefs>
    <ds:schemaRef ds:uri="http://schemas.microsoft.com/sharepoint/events"/>
  </ds:schemaRefs>
</ds:datastoreItem>
</file>

<file path=customXml/itemProps5.xml><?xml version="1.0" encoding="utf-8"?>
<ds:datastoreItem xmlns:ds="http://schemas.openxmlformats.org/officeDocument/2006/customXml" ds:itemID="{29CEE0B5-B85B-4940-BE82-5AC92B0CE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5</Pages>
  <Words>1803</Words>
  <Characters>9919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Aanvraagformulier voor een vestiging met activiteiten in de productie en of handel van zaaizaden</vt:lpstr>
    </vt:vector>
  </TitlesOfParts>
  <Company>Agentschap voor Landbouw en Visserij (ALV)</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zaaizaden</dc:title>
  <dc:subject/>
  <dc:creator>Tom Steenackers</dc:creator>
  <cp:keywords/>
  <dc:description/>
  <cp:lastModifiedBy>Tom Steenackers</cp:lastModifiedBy>
  <cp:revision>91</cp:revision>
  <cp:lastPrinted>2020-07-09T15:03:00Z</cp:lastPrinted>
  <dcterms:created xsi:type="dcterms:W3CDTF">2021-09-20T14:28:00Z</dcterms:created>
  <dcterms:modified xsi:type="dcterms:W3CDTF">2023-12-22T10:08:00Z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18ef498e-a836-485b-95a4-f03e346e11ab</vt:lpwstr>
  </property>
</Properties>
</file>